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416FB" w14:textId="283C20BE" w:rsidR="00FD624C" w:rsidRPr="00F357D2" w:rsidRDefault="29356A7D" w:rsidP="29356A7D">
      <w:pPr>
        <w:spacing w:after="0" w:line="240" w:lineRule="auto"/>
        <w:jc w:val="center"/>
        <w:rPr>
          <w:rFonts w:ascii="Times New Roman" w:hAnsi="Times New Roman" w:cs="Times New Roman"/>
          <w:b/>
          <w:bCs/>
          <w:sz w:val="24"/>
          <w:szCs w:val="24"/>
        </w:rPr>
      </w:pPr>
      <w:bookmarkStart w:id="0" w:name="_GoBack"/>
      <w:bookmarkEnd w:id="0"/>
      <w:r w:rsidRPr="00F357D2">
        <w:rPr>
          <w:rFonts w:ascii="Times New Roman" w:hAnsi="Times New Roman" w:cs="Times New Roman"/>
          <w:b/>
          <w:bCs/>
          <w:sz w:val="24"/>
          <w:szCs w:val="24"/>
        </w:rPr>
        <w:t>ENVIRONMENTAL MANAGEMENT COMMISSION</w:t>
      </w:r>
    </w:p>
    <w:p w14:paraId="325416FC" w14:textId="77777777" w:rsidR="00FD624C" w:rsidRPr="00F357D2" w:rsidRDefault="29356A7D" w:rsidP="29356A7D">
      <w:pPr>
        <w:spacing w:after="0" w:line="240" w:lineRule="auto"/>
        <w:jc w:val="center"/>
        <w:rPr>
          <w:rFonts w:ascii="Times New Roman" w:hAnsi="Times New Roman" w:cs="Times New Roman"/>
          <w:b/>
          <w:bCs/>
          <w:sz w:val="24"/>
          <w:szCs w:val="24"/>
        </w:rPr>
      </w:pPr>
      <w:r w:rsidRPr="00F357D2">
        <w:rPr>
          <w:rFonts w:ascii="Times New Roman" w:hAnsi="Times New Roman" w:cs="Times New Roman"/>
          <w:b/>
          <w:bCs/>
          <w:sz w:val="24"/>
          <w:szCs w:val="24"/>
        </w:rPr>
        <w:t>GROUNDWATER AND WASTE MANAGEMENT COMMITTEE</w:t>
      </w:r>
    </w:p>
    <w:p w14:paraId="325416FD" w14:textId="77777777" w:rsidR="00FD624C" w:rsidRPr="00F357D2" w:rsidRDefault="29356A7D" w:rsidP="29356A7D">
      <w:pPr>
        <w:spacing w:after="0" w:line="240" w:lineRule="auto"/>
        <w:jc w:val="center"/>
        <w:rPr>
          <w:rFonts w:ascii="Times New Roman" w:hAnsi="Times New Roman" w:cs="Times New Roman"/>
          <w:b/>
          <w:bCs/>
          <w:sz w:val="24"/>
          <w:szCs w:val="24"/>
        </w:rPr>
      </w:pPr>
      <w:r w:rsidRPr="00F357D2">
        <w:rPr>
          <w:rFonts w:ascii="Times New Roman" w:hAnsi="Times New Roman" w:cs="Times New Roman"/>
          <w:b/>
          <w:bCs/>
          <w:sz w:val="24"/>
          <w:szCs w:val="24"/>
        </w:rPr>
        <w:t>SUMMARY</w:t>
      </w:r>
    </w:p>
    <w:p w14:paraId="325416FE" w14:textId="77777777" w:rsidR="00FD624C" w:rsidRPr="00F357D2" w:rsidRDefault="00FD624C" w:rsidP="00FD624C">
      <w:pPr>
        <w:spacing w:after="0" w:line="240" w:lineRule="auto"/>
        <w:jc w:val="center"/>
        <w:rPr>
          <w:rFonts w:ascii="Times New Roman" w:hAnsi="Times New Roman" w:cs="Times New Roman"/>
          <w:b/>
          <w:sz w:val="24"/>
          <w:szCs w:val="24"/>
        </w:rPr>
      </w:pPr>
    </w:p>
    <w:p w14:paraId="32541700" w14:textId="0A668D8C" w:rsidR="00B854CE" w:rsidRPr="00F357D2" w:rsidRDefault="00F357D2" w:rsidP="00FD624C">
      <w:pPr>
        <w:spacing w:after="0" w:line="240" w:lineRule="auto"/>
        <w:jc w:val="center"/>
        <w:rPr>
          <w:rFonts w:ascii="Times New Roman" w:hAnsi="Times New Roman" w:cs="Times New Roman"/>
          <w:b/>
          <w:bCs/>
          <w:sz w:val="24"/>
          <w:szCs w:val="24"/>
        </w:rPr>
      </w:pPr>
      <w:r w:rsidRPr="00F357D2">
        <w:rPr>
          <w:rFonts w:ascii="Times New Roman" w:hAnsi="Times New Roman" w:cs="Times New Roman"/>
          <w:b/>
          <w:bCs/>
          <w:sz w:val="24"/>
          <w:szCs w:val="24"/>
        </w:rPr>
        <w:t>May 9</w:t>
      </w:r>
      <w:r w:rsidR="00EF366B" w:rsidRPr="00F357D2">
        <w:rPr>
          <w:rFonts w:ascii="Times New Roman" w:hAnsi="Times New Roman" w:cs="Times New Roman"/>
          <w:b/>
          <w:bCs/>
          <w:sz w:val="24"/>
          <w:szCs w:val="24"/>
        </w:rPr>
        <w:t>, 2018</w:t>
      </w:r>
    </w:p>
    <w:p w14:paraId="38B025D5" w14:textId="2FEB5698" w:rsidR="00A01694" w:rsidRPr="00F357D2" w:rsidRDefault="00F357D2" w:rsidP="00FD624C">
      <w:pPr>
        <w:spacing w:after="0" w:line="240" w:lineRule="auto"/>
        <w:jc w:val="center"/>
        <w:rPr>
          <w:rFonts w:ascii="Times New Roman" w:hAnsi="Times New Roman" w:cs="Times New Roman"/>
          <w:b/>
          <w:sz w:val="24"/>
          <w:szCs w:val="24"/>
        </w:rPr>
      </w:pPr>
      <w:r w:rsidRPr="00F357D2">
        <w:rPr>
          <w:rFonts w:ascii="Times New Roman" w:hAnsi="Times New Roman" w:cs="Times New Roman"/>
          <w:b/>
          <w:sz w:val="24"/>
          <w:szCs w:val="24"/>
        </w:rPr>
        <w:t>3:00 p.m. – 4:30 p.m.</w:t>
      </w:r>
    </w:p>
    <w:p w14:paraId="7265D9CF" w14:textId="3B298635" w:rsidR="00F357D2" w:rsidRPr="00F357D2" w:rsidRDefault="00F357D2" w:rsidP="00FD624C">
      <w:pPr>
        <w:spacing w:after="0" w:line="240" w:lineRule="auto"/>
        <w:jc w:val="center"/>
        <w:rPr>
          <w:rFonts w:ascii="Times New Roman" w:hAnsi="Times New Roman" w:cs="Times New Roman"/>
          <w:sz w:val="24"/>
          <w:szCs w:val="24"/>
        </w:rPr>
      </w:pPr>
      <w:r w:rsidRPr="00F357D2">
        <w:rPr>
          <w:rFonts w:ascii="Times New Roman" w:hAnsi="Times New Roman" w:cs="Times New Roman"/>
          <w:sz w:val="24"/>
          <w:szCs w:val="24"/>
        </w:rPr>
        <w:t>Bill Puette, Chairman, Presiding</w:t>
      </w:r>
    </w:p>
    <w:p w14:paraId="003FCBDF" w14:textId="77777777" w:rsidR="00B406DF" w:rsidRPr="00F357D2" w:rsidRDefault="00B406DF" w:rsidP="00567905">
      <w:pPr>
        <w:tabs>
          <w:tab w:val="left" w:pos="8670"/>
        </w:tabs>
        <w:spacing w:after="0" w:line="240" w:lineRule="auto"/>
        <w:rPr>
          <w:sz w:val="24"/>
          <w:szCs w:val="24"/>
        </w:rPr>
      </w:pPr>
    </w:p>
    <w:p w14:paraId="32541701" w14:textId="682C22CC" w:rsidR="00FD624C" w:rsidRPr="00F357D2" w:rsidRDefault="00567905" w:rsidP="00567905">
      <w:pPr>
        <w:tabs>
          <w:tab w:val="left" w:pos="8670"/>
        </w:tabs>
        <w:spacing w:after="0" w:line="240" w:lineRule="auto"/>
        <w:rPr>
          <w:rFonts w:ascii="Times New Roman" w:hAnsi="Times New Roman" w:cs="Times New Roman"/>
          <w:b/>
          <w:sz w:val="24"/>
          <w:szCs w:val="24"/>
        </w:rPr>
      </w:pPr>
      <w:r w:rsidRPr="00F357D2">
        <w:rPr>
          <w:rFonts w:ascii="Times New Roman" w:hAnsi="Times New Roman" w:cs="Times New Roman"/>
          <w:b/>
          <w:sz w:val="24"/>
          <w:szCs w:val="24"/>
        </w:rPr>
        <w:tab/>
      </w:r>
    </w:p>
    <w:p w14:paraId="32541702" w14:textId="1656FDF9" w:rsidR="006709BC" w:rsidRPr="00F357D2" w:rsidRDefault="00D16E76" w:rsidP="29356A7D">
      <w:pPr>
        <w:spacing w:after="0" w:line="240" w:lineRule="auto"/>
        <w:jc w:val="both"/>
        <w:rPr>
          <w:rFonts w:ascii="Times New Roman" w:hAnsi="Times New Roman" w:cs="Times New Roman"/>
          <w:sz w:val="24"/>
          <w:szCs w:val="24"/>
        </w:rPr>
      </w:pPr>
      <w:r w:rsidRPr="00F357D2">
        <w:rPr>
          <w:rFonts w:ascii="Times New Roman" w:hAnsi="Times New Roman" w:cs="Times New Roman"/>
          <w:sz w:val="24"/>
          <w:szCs w:val="24"/>
        </w:rPr>
        <w:t xml:space="preserve">The Groundwater </w:t>
      </w:r>
      <w:r w:rsidR="29356A7D" w:rsidRPr="00F357D2">
        <w:rPr>
          <w:rFonts w:ascii="Times New Roman" w:hAnsi="Times New Roman" w:cs="Times New Roman"/>
          <w:sz w:val="24"/>
          <w:szCs w:val="24"/>
        </w:rPr>
        <w:t xml:space="preserve">and Waste Management Committee (GWWMC) of the North Carolina Environmental Management Commission (EMC) addressed the following at its </w:t>
      </w:r>
      <w:r w:rsidR="00F357D2">
        <w:rPr>
          <w:rFonts w:ascii="Times New Roman" w:hAnsi="Times New Roman" w:cs="Times New Roman"/>
          <w:sz w:val="24"/>
          <w:szCs w:val="24"/>
        </w:rPr>
        <w:t>May 9</w:t>
      </w:r>
      <w:r w:rsidR="00EF366B" w:rsidRPr="00F357D2">
        <w:rPr>
          <w:rFonts w:ascii="Times New Roman" w:hAnsi="Times New Roman" w:cs="Times New Roman"/>
          <w:sz w:val="24"/>
          <w:szCs w:val="24"/>
        </w:rPr>
        <w:t>, 2018</w:t>
      </w:r>
      <w:r w:rsidR="29356A7D" w:rsidRPr="00F357D2">
        <w:rPr>
          <w:rFonts w:ascii="Times New Roman" w:hAnsi="Times New Roman" w:cs="Times New Roman"/>
          <w:sz w:val="24"/>
          <w:szCs w:val="24"/>
        </w:rPr>
        <w:t xml:space="preserve"> meeting:</w:t>
      </w:r>
    </w:p>
    <w:p w14:paraId="32541703" w14:textId="77777777" w:rsidR="006709BC" w:rsidRPr="00F357D2" w:rsidRDefault="006709BC" w:rsidP="006709BC">
      <w:pPr>
        <w:spacing w:after="0" w:line="240" w:lineRule="auto"/>
        <w:jc w:val="both"/>
        <w:rPr>
          <w:rFonts w:ascii="Times New Roman" w:hAnsi="Times New Roman" w:cs="Times New Roman"/>
          <w:sz w:val="24"/>
          <w:szCs w:val="24"/>
        </w:rPr>
      </w:pPr>
    </w:p>
    <w:p w14:paraId="6BA2F27A" w14:textId="1F441D84" w:rsidR="008D1F18" w:rsidRDefault="00F357D2" w:rsidP="29356A7D">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Request</w:t>
      </w:r>
      <w:r w:rsidR="00180DE9" w:rsidRPr="00F357D2">
        <w:rPr>
          <w:rFonts w:ascii="Times New Roman" w:hAnsi="Times New Roman" w:cs="Times New Roman"/>
          <w:sz w:val="24"/>
          <w:szCs w:val="24"/>
        </w:rPr>
        <w:t xml:space="preserve"> </w:t>
      </w:r>
      <w:r w:rsidR="00662881" w:rsidRPr="00F357D2">
        <w:rPr>
          <w:rFonts w:ascii="Times New Roman" w:hAnsi="Times New Roman" w:cs="Times New Roman"/>
          <w:sz w:val="24"/>
          <w:szCs w:val="24"/>
        </w:rPr>
        <w:t>Approval to Proceed</w:t>
      </w:r>
      <w:r w:rsidR="00362220" w:rsidRPr="00F357D2">
        <w:rPr>
          <w:rFonts w:ascii="Times New Roman" w:hAnsi="Times New Roman" w:cs="Times New Roman"/>
          <w:sz w:val="24"/>
          <w:szCs w:val="24"/>
        </w:rPr>
        <w:t xml:space="preserve"> to the EMC for Public Comment and Hearing for </w:t>
      </w:r>
      <w:r w:rsidR="00EF366B" w:rsidRPr="00F357D2">
        <w:rPr>
          <w:rFonts w:ascii="Times New Roman" w:hAnsi="Times New Roman" w:cs="Times New Roman"/>
          <w:sz w:val="24"/>
          <w:szCs w:val="24"/>
        </w:rPr>
        <w:t xml:space="preserve">15A NCAC 13B </w:t>
      </w:r>
      <w:r w:rsidR="008D1F18" w:rsidRPr="00F357D2">
        <w:rPr>
          <w:rFonts w:ascii="Times New Roman" w:hAnsi="Times New Roman" w:cs="Times New Roman"/>
          <w:sz w:val="24"/>
          <w:szCs w:val="24"/>
        </w:rPr>
        <w:t>Section .</w:t>
      </w:r>
      <w:r>
        <w:rPr>
          <w:rFonts w:ascii="Times New Roman" w:hAnsi="Times New Roman" w:cs="Times New Roman"/>
          <w:sz w:val="24"/>
          <w:szCs w:val="24"/>
        </w:rPr>
        <w:t xml:space="preserve">0800 </w:t>
      </w:r>
      <w:r w:rsidR="00A46F70" w:rsidRPr="00F357D2">
        <w:rPr>
          <w:rFonts w:ascii="Times New Roman" w:hAnsi="Times New Roman" w:cs="Times New Roman"/>
          <w:sz w:val="24"/>
          <w:szCs w:val="24"/>
        </w:rPr>
        <w:t>(Jessica Montie, DWM)</w:t>
      </w:r>
    </w:p>
    <w:p w14:paraId="72C6E134" w14:textId="5077542F" w:rsidR="00F357D2" w:rsidRDefault="00F357D2" w:rsidP="29356A7D">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Request Approval to Proceed to the EMC for Public Comment and Hearing for Proposed 15A NCAC 13B Section .200 CCR Unit Rules (Ellen Lorscheider, DWM)</w:t>
      </w:r>
    </w:p>
    <w:p w14:paraId="0CE574E8" w14:textId="0651E2B8" w:rsidR="00F357D2" w:rsidRPr="00F357D2" w:rsidRDefault="00F357D2" w:rsidP="29356A7D">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Request Approval to Proceed to the EMC for Public Comment and Hearing for Proposed CCR Dam Safety Rule 15A NCAC 02K .0224 (Andrew Brooks, DEMLR)</w:t>
      </w:r>
    </w:p>
    <w:p w14:paraId="62B9BF9D" w14:textId="77777777" w:rsidR="008D1F18" w:rsidRPr="00F357D2" w:rsidRDefault="008D1F18" w:rsidP="29356A7D">
      <w:pPr>
        <w:rPr>
          <w:rFonts w:ascii="Times New Roman" w:hAnsi="Times New Roman" w:cs="Times New Roman"/>
          <w:sz w:val="24"/>
          <w:szCs w:val="24"/>
        </w:rPr>
      </w:pPr>
    </w:p>
    <w:p w14:paraId="32541706" w14:textId="586DC572" w:rsidR="00223024" w:rsidRPr="00F357D2" w:rsidRDefault="29356A7D" w:rsidP="29356A7D">
      <w:pPr>
        <w:rPr>
          <w:rFonts w:ascii="Times New Roman" w:hAnsi="Times New Roman" w:cs="Times New Roman"/>
          <w:b/>
          <w:bCs/>
          <w:sz w:val="24"/>
          <w:szCs w:val="24"/>
          <w:u w:val="single"/>
        </w:rPr>
      </w:pPr>
      <w:r w:rsidRPr="00F357D2">
        <w:rPr>
          <w:rFonts w:ascii="Times New Roman" w:hAnsi="Times New Roman" w:cs="Times New Roman"/>
          <w:sz w:val="24"/>
          <w:szCs w:val="24"/>
        </w:rPr>
        <w:t xml:space="preserve">On </w:t>
      </w:r>
      <w:r w:rsidR="00EE509D">
        <w:rPr>
          <w:rFonts w:ascii="Times New Roman" w:hAnsi="Times New Roman" w:cs="Times New Roman"/>
          <w:sz w:val="24"/>
          <w:szCs w:val="24"/>
        </w:rPr>
        <w:t>May 9</w:t>
      </w:r>
      <w:r w:rsidR="009B3540" w:rsidRPr="00F357D2">
        <w:rPr>
          <w:rFonts w:ascii="Times New Roman" w:hAnsi="Times New Roman" w:cs="Times New Roman"/>
          <w:sz w:val="24"/>
          <w:szCs w:val="24"/>
        </w:rPr>
        <w:t>,</w:t>
      </w:r>
      <w:r w:rsidR="00EA49EA" w:rsidRPr="00F357D2">
        <w:rPr>
          <w:rFonts w:ascii="Times New Roman" w:hAnsi="Times New Roman" w:cs="Times New Roman"/>
          <w:sz w:val="24"/>
          <w:szCs w:val="24"/>
        </w:rPr>
        <w:t xml:space="preserve"> 2018</w:t>
      </w:r>
      <w:r w:rsidRPr="00F357D2">
        <w:rPr>
          <w:rFonts w:ascii="Times New Roman" w:hAnsi="Times New Roman" w:cs="Times New Roman"/>
          <w:sz w:val="24"/>
          <w:szCs w:val="24"/>
        </w:rPr>
        <w:t xml:space="preserve">, the GWWMC met in the Ground Floor Hearing Room at the Archdale Building in Raleigh, North Carolina.  </w:t>
      </w:r>
    </w:p>
    <w:p w14:paraId="32541707" w14:textId="77777777" w:rsidR="003B79A8" w:rsidRPr="00A02F62" w:rsidRDefault="29356A7D" w:rsidP="29356A7D">
      <w:pPr>
        <w:rPr>
          <w:rFonts w:ascii="Times New Roman" w:hAnsi="Times New Roman" w:cs="Times New Roman"/>
          <w:b/>
          <w:bCs/>
          <w:sz w:val="24"/>
          <w:szCs w:val="24"/>
          <w:u w:val="single"/>
        </w:rPr>
      </w:pPr>
      <w:r w:rsidRPr="00A02F62">
        <w:rPr>
          <w:rFonts w:ascii="Times New Roman" w:hAnsi="Times New Roman" w:cs="Times New Roman"/>
          <w:b/>
          <w:bCs/>
          <w:sz w:val="24"/>
          <w:szCs w:val="24"/>
          <w:u w:val="single"/>
        </w:rPr>
        <w:t>GWWMC Members in Attendance:</w:t>
      </w:r>
    </w:p>
    <w:p w14:paraId="1A3852A9" w14:textId="78CBF023" w:rsidR="00A02F62" w:rsidRPr="00A02F62" w:rsidRDefault="004E1A6F" w:rsidP="00A02F62">
      <w:pPr>
        <w:spacing w:after="0" w:line="240" w:lineRule="auto"/>
        <w:rPr>
          <w:rFonts w:ascii="Times New Roman" w:hAnsi="Times New Roman" w:cs="Times New Roman"/>
          <w:sz w:val="24"/>
          <w:szCs w:val="24"/>
        </w:rPr>
      </w:pPr>
      <w:r w:rsidRPr="00A02F62">
        <w:rPr>
          <w:rFonts w:ascii="Times New Roman" w:hAnsi="Times New Roman" w:cs="Times New Roman"/>
          <w:sz w:val="24"/>
          <w:szCs w:val="24"/>
        </w:rPr>
        <w:t xml:space="preserve">Mr. Bill </w:t>
      </w:r>
      <w:r w:rsidR="29356A7D" w:rsidRPr="00A02F62">
        <w:rPr>
          <w:rFonts w:ascii="Times New Roman" w:hAnsi="Times New Roman" w:cs="Times New Roman"/>
          <w:sz w:val="24"/>
          <w:szCs w:val="24"/>
        </w:rPr>
        <w:t>Puette, Committee Chairman</w:t>
      </w:r>
      <w:r w:rsidR="000F2099" w:rsidRPr="00A02F62">
        <w:rPr>
          <w:rFonts w:ascii="Times New Roman" w:hAnsi="Times New Roman" w:cs="Times New Roman"/>
          <w:sz w:val="24"/>
          <w:szCs w:val="24"/>
        </w:rPr>
        <w:tab/>
      </w:r>
      <w:r w:rsidR="00A02F62" w:rsidRPr="00A02F62">
        <w:rPr>
          <w:rFonts w:ascii="Times New Roman" w:hAnsi="Times New Roman" w:cs="Times New Roman"/>
          <w:sz w:val="24"/>
          <w:szCs w:val="24"/>
        </w:rPr>
        <w:tab/>
        <w:t>Mr. Charles “Boots” Elam</w:t>
      </w:r>
    </w:p>
    <w:p w14:paraId="34D5A40B" w14:textId="75420465" w:rsidR="00093C72" w:rsidRPr="00A02F62" w:rsidRDefault="00A02F62" w:rsidP="005D4198">
      <w:pPr>
        <w:spacing w:after="0" w:line="240" w:lineRule="auto"/>
        <w:ind w:left="5040" w:hanging="5040"/>
        <w:rPr>
          <w:rFonts w:ascii="Times New Roman" w:hAnsi="Times New Roman" w:cs="Times New Roman"/>
          <w:sz w:val="24"/>
          <w:szCs w:val="24"/>
        </w:rPr>
      </w:pPr>
      <w:r w:rsidRPr="00A02F62">
        <w:rPr>
          <w:rFonts w:ascii="Times New Roman" w:hAnsi="Times New Roman" w:cs="Times New Roman"/>
          <w:sz w:val="24"/>
          <w:szCs w:val="24"/>
        </w:rPr>
        <w:t xml:space="preserve">Mr. Steve Keen, Committee Vice-Chairman </w:t>
      </w:r>
      <w:r w:rsidRPr="00A02F62">
        <w:rPr>
          <w:rFonts w:ascii="Times New Roman" w:hAnsi="Times New Roman" w:cs="Times New Roman"/>
          <w:sz w:val="20"/>
          <w:szCs w:val="20"/>
        </w:rPr>
        <w:t>(via telephone)</w:t>
      </w:r>
      <w:r w:rsidR="005D4198" w:rsidRPr="00A02F62">
        <w:rPr>
          <w:rFonts w:ascii="Times New Roman" w:hAnsi="Times New Roman" w:cs="Times New Roman"/>
          <w:sz w:val="16"/>
          <w:szCs w:val="16"/>
        </w:rPr>
        <w:tab/>
      </w:r>
    </w:p>
    <w:p w14:paraId="04FFB4BB" w14:textId="28710F36" w:rsidR="00093C72" w:rsidRPr="00A02F62" w:rsidRDefault="00093C72" w:rsidP="7228BFFC">
      <w:pPr>
        <w:spacing w:after="0" w:line="240" w:lineRule="auto"/>
        <w:rPr>
          <w:rFonts w:ascii="Times New Roman" w:hAnsi="Times New Roman" w:cs="Times New Roman"/>
          <w:sz w:val="24"/>
          <w:szCs w:val="24"/>
        </w:rPr>
      </w:pPr>
      <w:r w:rsidRPr="00A02F62">
        <w:rPr>
          <w:rFonts w:ascii="Times New Roman" w:hAnsi="Times New Roman" w:cs="Times New Roman"/>
          <w:sz w:val="24"/>
          <w:szCs w:val="24"/>
        </w:rPr>
        <w:t>Dr. Albert R. Rubin, WQC Chairman</w:t>
      </w:r>
      <w:r w:rsidR="00B406DF" w:rsidRPr="00A02F62">
        <w:rPr>
          <w:rFonts w:ascii="Times New Roman" w:hAnsi="Times New Roman" w:cs="Times New Roman"/>
          <w:sz w:val="24"/>
          <w:szCs w:val="24"/>
        </w:rPr>
        <w:tab/>
      </w:r>
      <w:r w:rsidR="00B406DF" w:rsidRPr="00A02F62">
        <w:rPr>
          <w:rFonts w:ascii="Times New Roman" w:hAnsi="Times New Roman" w:cs="Times New Roman"/>
          <w:sz w:val="24"/>
          <w:szCs w:val="24"/>
        </w:rPr>
        <w:tab/>
      </w:r>
      <w:r w:rsidR="00B406DF" w:rsidRPr="00A02F62">
        <w:rPr>
          <w:rFonts w:ascii="Times New Roman" w:hAnsi="Times New Roman" w:cs="Times New Roman"/>
          <w:sz w:val="24"/>
          <w:szCs w:val="24"/>
        </w:rPr>
        <w:tab/>
        <w:t xml:space="preserve">Mr. Gerard Carroll, </w:t>
      </w:r>
      <w:r w:rsidR="00A02F62" w:rsidRPr="00A02F62">
        <w:rPr>
          <w:rFonts w:ascii="Times New Roman" w:hAnsi="Times New Roman" w:cs="Times New Roman"/>
          <w:sz w:val="24"/>
          <w:szCs w:val="24"/>
        </w:rPr>
        <w:t>CP Group</w:t>
      </w:r>
      <w:r w:rsidR="00B406DF" w:rsidRPr="00A02F62">
        <w:rPr>
          <w:rFonts w:ascii="Times New Roman" w:hAnsi="Times New Roman" w:cs="Times New Roman"/>
          <w:sz w:val="24"/>
          <w:szCs w:val="24"/>
        </w:rPr>
        <w:t xml:space="preserve"> Vice-Chair</w:t>
      </w:r>
    </w:p>
    <w:p w14:paraId="3254170C" w14:textId="58689EBC" w:rsidR="006709BC" w:rsidRPr="00A02F62" w:rsidRDefault="0074049A" w:rsidP="00D86720">
      <w:pPr>
        <w:spacing w:after="0" w:line="240" w:lineRule="auto"/>
        <w:rPr>
          <w:rFonts w:ascii="Times New Roman" w:hAnsi="Times New Roman" w:cs="Times New Roman"/>
          <w:sz w:val="24"/>
          <w:szCs w:val="24"/>
        </w:rPr>
      </w:pPr>
      <w:r w:rsidRPr="00A02F62">
        <w:rPr>
          <w:rFonts w:ascii="Times New Roman" w:hAnsi="Times New Roman" w:cs="Times New Roman"/>
          <w:sz w:val="24"/>
          <w:szCs w:val="24"/>
        </w:rPr>
        <w:tab/>
      </w:r>
      <w:r w:rsidRPr="00A02F62">
        <w:rPr>
          <w:rFonts w:ascii="Times New Roman" w:hAnsi="Times New Roman" w:cs="Times New Roman"/>
          <w:sz w:val="24"/>
          <w:szCs w:val="24"/>
        </w:rPr>
        <w:tab/>
      </w:r>
      <w:r w:rsidRPr="00A02F62">
        <w:rPr>
          <w:rFonts w:ascii="Times New Roman" w:hAnsi="Times New Roman" w:cs="Times New Roman"/>
          <w:sz w:val="24"/>
          <w:szCs w:val="24"/>
        </w:rPr>
        <w:tab/>
      </w:r>
      <w:r w:rsidRPr="00A02F62">
        <w:rPr>
          <w:rFonts w:ascii="Times New Roman" w:hAnsi="Times New Roman" w:cs="Times New Roman"/>
          <w:sz w:val="24"/>
          <w:szCs w:val="24"/>
        </w:rPr>
        <w:tab/>
      </w:r>
    </w:p>
    <w:p w14:paraId="3254170D" w14:textId="77777777" w:rsidR="002A2E97" w:rsidRPr="00A02F62" w:rsidRDefault="29356A7D" w:rsidP="29356A7D">
      <w:pPr>
        <w:spacing w:after="0" w:line="240" w:lineRule="auto"/>
        <w:rPr>
          <w:rFonts w:ascii="Times New Roman" w:hAnsi="Times New Roman" w:cs="Times New Roman"/>
          <w:b/>
          <w:bCs/>
          <w:sz w:val="24"/>
          <w:szCs w:val="24"/>
          <w:u w:val="single"/>
        </w:rPr>
      </w:pPr>
      <w:r w:rsidRPr="00A02F62">
        <w:rPr>
          <w:rFonts w:ascii="Times New Roman" w:hAnsi="Times New Roman" w:cs="Times New Roman"/>
          <w:b/>
          <w:bCs/>
          <w:sz w:val="24"/>
          <w:szCs w:val="24"/>
          <w:u w:val="single"/>
        </w:rPr>
        <w:t>Other Commissioners Who Attended:</w:t>
      </w:r>
    </w:p>
    <w:p w14:paraId="3254170E" w14:textId="77777777" w:rsidR="00A7134E" w:rsidRPr="00A02F62" w:rsidRDefault="00A7134E" w:rsidP="00D86720">
      <w:pPr>
        <w:spacing w:after="0" w:line="240" w:lineRule="auto"/>
        <w:rPr>
          <w:rFonts w:ascii="Times New Roman" w:hAnsi="Times New Roman" w:cs="Times New Roman"/>
          <w:sz w:val="24"/>
          <w:szCs w:val="24"/>
        </w:rPr>
      </w:pPr>
    </w:p>
    <w:p w14:paraId="13B1A697" w14:textId="457AAED1" w:rsidR="00774162" w:rsidRPr="00A02F62" w:rsidRDefault="00093C72" w:rsidP="7228BFFC">
      <w:pPr>
        <w:spacing w:after="0" w:line="240" w:lineRule="auto"/>
        <w:rPr>
          <w:rFonts w:ascii="Times New Roman" w:hAnsi="Times New Roman" w:cs="Times New Roman"/>
          <w:sz w:val="24"/>
          <w:szCs w:val="24"/>
        </w:rPr>
      </w:pPr>
      <w:r w:rsidRPr="00A02F62">
        <w:rPr>
          <w:rFonts w:ascii="Times New Roman" w:hAnsi="Times New Roman" w:cs="Times New Roman"/>
          <w:sz w:val="24"/>
          <w:szCs w:val="24"/>
        </w:rPr>
        <w:t>Dr. Stan Meiburg, AQC Chairman</w:t>
      </w:r>
      <w:r w:rsidR="00F22E87" w:rsidRPr="00A02F62">
        <w:rPr>
          <w:rFonts w:ascii="Times New Roman" w:hAnsi="Times New Roman" w:cs="Times New Roman"/>
          <w:sz w:val="24"/>
          <w:szCs w:val="24"/>
        </w:rPr>
        <w:tab/>
      </w:r>
      <w:r w:rsidR="00D87B82" w:rsidRPr="00A02F62">
        <w:rPr>
          <w:rFonts w:ascii="Times New Roman" w:hAnsi="Times New Roman" w:cs="Times New Roman"/>
          <w:sz w:val="24"/>
          <w:szCs w:val="24"/>
        </w:rPr>
        <w:tab/>
      </w:r>
      <w:r w:rsidRPr="00A02F62">
        <w:rPr>
          <w:rFonts w:ascii="Times New Roman" w:hAnsi="Times New Roman" w:cs="Times New Roman"/>
          <w:sz w:val="24"/>
          <w:szCs w:val="24"/>
        </w:rPr>
        <w:tab/>
      </w:r>
    </w:p>
    <w:p w14:paraId="32541710" w14:textId="5550B872" w:rsidR="006A3F45" w:rsidRPr="00A02F62" w:rsidRDefault="006A3F45" w:rsidP="00D86720">
      <w:pPr>
        <w:spacing w:after="0" w:line="240" w:lineRule="auto"/>
        <w:rPr>
          <w:rFonts w:ascii="Times New Roman" w:hAnsi="Times New Roman" w:cs="Times New Roman"/>
          <w:sz w:val="24"/>
          <w:szCs w:val="24"/>
        </w:rPr>
      </w:pPr>
    </w:p>
    <w:p w14:paraId="7E56EC3F" w14:textId="77777777" w:rsidR="00A02F62" w:rsidRPr="00A02F62" w:rsidRDefault="00A02F62" w:rsidP="29356A7D">
      <w:pPr>
        <w:rPr>
          <w:rFonts w:ascii="Times New Roman" w:hAnsi="Times New Roman" w:cs="Times New Roman"/>
          <w:b/>
          <w:bCs/>
          <w:sz w:val="24"/>
          <w:szCs w:val="24"/>
          <w:u w:val="single"/>
        </w:rPr>
      </w:pPr>
    </w:p>
    <w:p w14:paraId="32541713" w14:textId="436B16CF" w:rsidR="003B79A8" w:rsidRPr="00A02F62" w:rsidRDefault="29356A7D" w:rsidP="29356A7D">
      <w:pPr>
        <w:rPr>
          <w:rFonts w:ascii="Times New Roman" w:hAnsi="Times New Roman" w:cs="Times New Roman"/>
          <w:b/>
          <w:bCs/>
          <w:sz w:val="24"/>
          <w:szCs w:val="24"/>
          <w:u w:val="single"/>
        </w:rPr>
      </w:pPr>
      <w:r w:rsidRPr="00A02F62">
        <w:rPr>
          <w:rFonts w:ascii="Times New Roman" w:hAnsi="Times New Roman" w:cs="Times New Roman"/>
          <w:b/>
          <w:bCs/>
          <w:sz w:val="24"/>
          <w:szCs w:val="24"/>
          <w:u w:val="single"/>
        </w:rPr>
        <w:t>Preliminary Matters:</w:t>
      </w:r>
    </w:p>
    <w:p w14:paraId="32541714" w14:textId="3CC36B65" w:rsidR="00CF434A" w:rsidRPr="00A02F62" w:rsidRDefault="7228BFFC" w:rsidP="7228BFFC">
      <w:pPr>
        <w:rPr>
          <w:rFonts w:ascii="Times New Roman" w:hAnsi="Times New Roman" w:cs="Times New Roman"/>
          <w:sz w:val="24"/>
          <w:szCs w:val="24"/>
        </w:rPr>
      </w:pPr>
      <w:r w:rsidRPr="00A02F62">
        <w:rPr>
          <w:rFonts w:ascii="Times New Roman" w:hAnsi="Times New Roman" w:cs="Times New Roman"/>
          <w:sz w:val="24"/>
          <w:szCs w:val="24"/>
        </w:rPr>
        <w:t xml:space="preserve">In accordance to North Carolina General Statute § 138A-15, </w:t>
      </w:r>
      <w:r w:rsidRPr="00A02F62">
        <w:rPr>
          <w:rFonts w:ascii="Times New Roman" w:hAnsi="Times New Roman" w:cs="Times New Roman"/>
          <w:b/>
          <w:sz w:val="24"/>
          <w:szCs w:val="24"/>
        </w:rPr>
        <w:t xml:space="preserve">Chairman </w:t>
      </w:r>
      <w:r w:rsidR="006D44EA" w:rsidRPr="00A02F62">
        <w:rPr>
          <w:rFonts w:ascii="Times New Roman" w:hAnsi="Times New Roman" w:cs="Times New Roman"/>
          <w:b/>
          <w:sz w:val="24"/>
          <w:szCs w:val="24"/>
        </w:rPr>
        <w:t>Bill Puette</w:t>
      </w:r>
      <w:r w:rsidRPr="00A02F62">
        <w:rPr>
          <w:rFonts w:ascii="Times New Roman" w:hAnsi="Times New Roman" w:cs="Times New Roman"/>
          <w:sz w:val="24"/>
          <w:szCs w:val="24"/>
        </w:rPr>
        <w:t xml:space="preserve"> asked if any GWWMC member knew of any known conflict of interest or appearance of conflict with respect to any item on the </w:t>
      </w:r>
      <w:r w:rsidR="00F4471C" w:rsidRPr="00A02F62">
        <w:rPr>
          <w:rFonts w:ascii="Times New Roman" w:hAnsi="Times New Roman" w:cs="Times New Roman"/>
          <w:sz w:val="24"/>
          <w:szCs w:val="24"/>
        </w:rPr>
        <w:t>May 9</w:t>
      </w:r>
      <w:r w:rsidR="00463747" w:rsidRPr="00A02F62">
        <w:rPr>
          <w:rFonts w:ascii="Times New Roman" w:hAnsi="Times New Roman" w:cs="Times New Roman"/>
          <w:sz w:val="24"/>
          <w:szCs w:val="24"/>
        </w:rPr>
        <w:t xml:space="preserve">, 2018 </w:t>
      </w:r>
      <w:r w:rsidRPr="00A02F62">
        <w:rPr>
          <w:rFonts w:ascii="Times New Roman" w:hAnsi="Times New Roman" w:cs="Times New Roman"/>
          <w:sz w:val="24"/>
          <w:szCs w:val="24"/>
        </w:rPr>
        <w:t>GWWMC agenda.  None of the members stated there was a conflict.</w:t>
      </w:r>
    </w:p>
    <w:p w14:paraId="75799D2B" w14:textId="1755C556" w:rsidR="00980765" w:rsidRPr="00A02F62" w:rsidRDefault="00EB2CD2" w:rsidP="7228BFFC">
      <w:pPr>
        <w:rPr>
          <w:rFonts w:ascii="Times New Roman" w:eastAsiaTheme="minorEastAsia" w:hAnsi="Times New Roman" w:cs="Times New Roman"/>
          <w:sz w:val="24"/>
          <w:szCs w:val="24"/>
        </w:rPr>
      </w:pPr>
      <w:r w:rsidRPr="00A02F62">
        <w:rPr>
          <w:rFonts w:ascii="Times New Roman" w:eastAsiaTheme="minorEastAsia" w:hAnsi="Times New Roman" w:cs="Times New Roman"/>
          <w:b/>
          <w:sz w:val="24"/>
          <w:szCs w:val="24"/>
        </w:rPr>
        <w:t xml:space="preserve">Commissioner </w:t>
      </w:r>
      <w:r w:rsidR="00980765" w:rsidRPr="00A02F62">
        <w:rPr>
          <w:rFonts w:ascii="Times New Roman" w:eastAsiaTheme="minorEastAsia" w:hAnsi="Times New Roman" w:cs="Times New Roman"/>
          <w:b/>
          <w:sz w:val="24"/>
          <w:szCs w:val="24"/>
        </w:rPr>
        <w:t>Rubin</w:t>
      </w:r>
      <w:r w:rsidR="00D16E76" w:rsidRPr="00A02F62">
        <w:rPr>
          <w:rFonts w:ascii="Times New Roman" w:eastAsiaTheme="minorEastAsia" w:hAnsi="Times New Roman" w:cs="Times New Roman"/>
          <w:b/>
          <w:sz w:val="24"/>
          <w:szCs w:val="24"/>
        </w:rPr>
        <w:t xml:space="preserve"> </w:t>
      </w:r>
      <w:r w:rsidRPr="00A02F62">
        <w:rPr>
          <w:rFonts w:ascii="Times New Roman" w:eastAsiaTheme="minorEastAsia" w:hAnsi="Times New Roman" w:cs="Times New Roman"/>
          <w:sz w:val="24"/>
          <w:szCs w:val="24"/>
        </w:rPr>
        <w:t xml:space="preserve">made a motion </w:t>
      </w:r>
      <w:r w:rsidR="7228BFFC" w:rsidRPr="00A02F62">
        <w:rPr>
          <w:rFonts w:ascii="Times New Roman" w:eastAsiaTheme="minorEastAsia" w:hAnsi="Times New Roman" w:cs="Times New Roman"/>
          <w:sz w:val="24"/>
          <w:szCs w:val="24"/>
        </w:rPr>
        <w:t xml:space="preserve">to approve the minutes from the </w:t>
      </w:r>
      <w:r w:rsidR="00F4471C" w:rsidRPr="00A02F62">
        <w:rPr>
          <w:rFonts w:ascii="Times New Roman" w:eastAsiaTheme="minorEastAsia" w:hAnsi="Times New Roman" w:cs="Times New Roman"/>
          <w:sz w:val="24"/>
          <w:szCs w:val="24"/>
        </w:rPr>
        <w:t>March 7,</w:t>
      </w:r>
      <w:r w:rsidR="009B3540" w:rsidRPr="00A02F62">
        <w:rPr>
          <w:rFonts w:ascii="Times New Roman" w:eastAsiaTheme="minorEastAsia" w:hAnsi="Times New Roman" w:cs="Times New Roman"/>
          <w:sz w:val="24"/>
          <w:szCs w:val="24"/>
        </w:rPr>
        <w:t xml:space="preserve"> 201</w:t>
      </w:r>
      <w:r w:rsidR="007448B3" w:rsidRPr="00A02F62">
        <w:rPr>
          <w:rFonts w:ascii="Times New Roman" w:eastAsiaTheme="minorEastAsia" w:hAnsi="Times New Roman" w:cs="Times New Roman"/>
          <w:sz w:val="24"/>
          <w:szCs w:val="24"/>
        </w:rPr>
        <w:t>8</w:t>
      </w:r>
      <w:r w:rsidR="00980765" w:rsidRPr="00A02F62">
        <w:rPr>
          <w:rFonts w:ascii="Times New Roman" w:eastAsiaTheme="minorEastAsia" w:hAnsi="Times New Roman" w:cs="Times New Roman"/>
          <w:sz w:val="24"/>
          <w:szCs w:val="24"/>
        </w:rPr>
        <w:t xml:space="preserve"> GWWMC meeting.  </w:t>
      </w:r>
      <w:r w:rsidR="00980765" w:rsidRPr="00A02F62">
        <w:rPr>
          <w:rFonts w:ascii="Times New Roman" w:eastAsiaTheme="minorEastAsia" w:hAnsi="Times New Roman" w:cs="Times New Roman"/>
          <w:b/>
          <w:sz w:val="24"/>
          <w:szCs w:val="24"/>
        </w:rPr>
        <w:t xml:space="preserve">Commissioner </w:t>
      </w:r>
      <w:r w:rsidR="00A02F62" w:rsidRPr="00A02F62">
        <w:rPr>
          <w:rFonts w:ascii="Times New Roman" w:eastAsiaTheme="minorEastAsia" w:hAnsi="Times New Roman" w:cs="Times New Roman"/>
          <w:b/>
          <w:sz w:val="24"/>
          <w:szCs w:val="24"/>
        </w:rPr>
        <w:t>Elam</w:t>
      </w:r>
      <w:r w:rsidR="00980765" w:rsidRPr="00A02F62">
        <w:rPr>
          <w:rFonts w:ascii="Times New Roman" w:eastAsiaTheme="minorEastAsia" w:hAnsi="Times New Roman" w:cs="Times New Roman"/>
          <w:sz w:val="24"/>
          <w:szCs w:val="24"/>
        </w:rPr>
        <w:t xml:space="preserve"> seconded the motion.  The minutes were approved as written.</w:t>
      </w:r>
    </w:p>
    <w:p w14:paraId="5F6996E7" w14:textId="2AE9535C" w:rsidR="00D16E78" w:rsidRPr="00B67696" w:rsidRDefault="006D44EA">
      <w:pPr>
        <w:rPr>
          <w:rFonts w:ascii="Times New Roman" w:eastAsiaTheme="minorEastAsia" w:hAnsi="Times New Roman" w:cs="Times New Roman"/>
          <w:b/>
          <w:bCs/>
          <w:sz w:val="24"/>
          <w:szCs w:val="24"/>
          <w:u w:val="single"/>
        </w:rPr>
      </w:pPr>
      <w:r w:rsidRPr="00B67696">
        <w:rPr>
          <w:rFonts w:ascii="Times New Roman" w:eastAsiaTheme="minorEastAsia" w:hAnsi="Times New Roman" w:cs="Times New Roman"/>
          <w:b/>
          <w:bCs/>
          <w:sz w:val="24"/>
          <w:szCs w:val="24"/>
          <w:u w:val="single"/>
        </w:rPr>
        <w:lastRenderedPageBreak/>
        <w:t>Action Items:</w:t>
      </w:r>
    </w:p>
    <w:p w14:paraId="46B38871" w14:textId="77777777" w:rsidR="00B67696" w:rsidRPr="00B67696" w:rsidRDefault="00B67696" w:rsidP="00B67696">
      <w:pPr>
        <w:pStyle w:val="ListParagraph"/>
        <w:numPr>
          <w:ilvl w:val="0"/>
          <w:numId w:val="31"/>
        </w:numPr>
        <w:spacing w:after="0" w:line="240" w:lineRule="auto"/>
        <w:rPr>
          <w:rFonts w:ascii="Times New Roman" w:hAnsi="Times New Roman" w:cs="Times New Roman"/>
          <w:b/>
          <w:sz w:val="24"/>
          <w:szCs w:val="24"/>
          <w:u w:val="single"/>
        </w:rPr>
      </w:pPr>
      <w:r w:rsidRPr="00B67696">
        <w:rPr>
          <w:rFonts w:ascii="Times New Roman" w:hAnsi="Times New Roman" w:cs="Times New Roman"/>
          <w:b/>
          <w:sz w:val="24"/>
          <w:szCs w:val="24"/>
          <w:u w:val="single"/>
        </w:rPr>
        <w:t>Request Approval to Proceed to the EMC for Public Comment and Hearing for 15A NCAC 13B Section .0800 (Jessica Montie, DWM)</w:t>
      </w:r>
    </w:p>
    <w:p w14:paraId="439CC150" w14:textId="6AFBBE99" w:rsidR="000C62AB" w:rsidRPr="00F357D2" w:rsidRDefault="000C62AB" w:rsidP="00B67696">
      <w:pPr>
        <w:pStyle w:val="ListParagraph"/>
        <w:rPr>
          <w:rFonts w:ascii="Times New Roman" w:eastAsiaTheme="minorEastAsia" w:hAnsi="Times New Roman" w:cs="Times New Roman"/>
          <w:b/>
          <w:bCs/>
          <w:sz w:val="24"/>
          <w:szCs w:val="24"/>
          <w:u w:val="single"/>
        </w:rPr>
      </w:pPr>
    </w:p>
    <w:p w14:paraId="48A60CEC" w14:textId="77777777" w:rsidR="00F93657" w:rsidRDefault="00F93657" w:rsidP="00F93657">
      <w:pPr>
        <w:rPr>
          <w:rFonts w:ascii="Times New Roman" w:eastAsiaTheme="minorEastAsia" w:hAnsi="Times New Roman" w:cs="Times New Roman"/>
          <w:bCs/>
          <w:sz w:val="24"/>
          <w:szCs w:val="24"/>
        </w:rPr>
      </w:pPr>
      <w:r w:rsidRPr="00F357D2">
        <w:rPr>
          <w:rFonts w:ascii="Times New Roman" w:eastAsiaTheme="minorEastAsia" w:hAnsi="Times New Roman" w:cs="Times New Roman"/>
          <w:bCs/>
          <w:sz w:val="24"/>
          <w:szCs w:val="24"/>
        </w:rPr>
        <w:t xml:space="preserve">Jessica Montie, of the Division of Waste Management, Solid Waste Section, brought forward the Division’s request to proceed to the EMC for Public Comment and Hearing for </w:t>
      </w:r>
      <w:r>
        <w:rPr>
          <w:rFonts w:ascii="Times New Roman" w:eastAsiaTheme="minorEastAsia" w:hAnsi="Times New Roman" w:cs="Times New Roman"/>
          <w:bCs/>
          <w:sz w:val="24"/>
          <w:szCs w:val="24"/>
        </w:rPr>
        <w:t xml:space="preserve">proposed amendments to rules in 15A NCAC 13B Section .0800 Septage Management and stated that the rules are proposed for readoption pursuant to G.S. 150B-21.3A.  Ms. Montie stated that the proposed amendments were included to address technical corrections, clarify vague or unclear language, remove redundant or unnecessary language, and to be consistent with changes to statute or other rules.  A regulatory impact analysis had been drafted and submitted to OSBM.  Ms. Montie presented a summary of the rule review process as well as the rule changes and also noted the proposal to change the order of the rules so that the rules for each permit type would be grouped together and easily referenced.  </w:t>
      </w:r>
    </w:p>
    <w:p w14:paraId="254AA316" w14:textId="77777777" w:rsidR="00F93657" w:rsidRDefault="00F93657" w:rsidP="00F93657">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One comment was received during the public comment period for Rule .0831 regarding the definition for “seasonal high water table” and its use in landfill permitting requirements, and Ms. Montie noted that the Division updated the definition of “seasonal high water table” in these rules and will update this definition when readopting the landfill permitting rules and the general definitions in Rule .0101.</w:t>
      </w:r>
    </w:p>
    <w:p w14:paraId="3B5F50C5" w14:textId="77777777" w:rsidR="00F93657" w:rsidRDefault="00F93657" w:rsidP="00F93657">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An additional comment was received from the NCDA&amp;CS Division of Soil and Water Conservation expressing a concern with the definition of the term “Technical Specialist” as being a person who is required to prepare nutrient management plans for land application sites, as the training for a technical specialist does not address or include the particular waste types regulated by this rule.  The Division responded to this comment by removing the requirement for a Technical Specialist in preparation of these plans, and instead, will include a requirement that the person preparing the plan is an environmental professional with a baccalaureate or post-graduate degree from a university and has training and experience related to agronomic principles utilized to manage wastewater.</w:t>
      </w:r>
    </w:p>
    <w:p w14:paraId="52AA5DDF" w14:textId="77777777" w:rsidR="00F93657" w:rsidRPr="00F357D2" w:rsidRDefault="00F93657" w:rsidP="00F93657">
      <w:pPr>
        <w:rPr>
          <w:rFonts w:ascii="Times New Roman" w:eastAsiaTheme="minorEastAsia" w:hAnsi="Times New Roman" w:cs="Times New Roman"/>
          <w:b/>
          <w:bCs/>
          <w:sz w:val="24"/>
          <w:szCs w:val="24"/>
          <w:u w:val="single"/>
        </w:rPr>
      </w:pPr>
      <w:r>
        <w:rPr>
          <w:rFonts w:ascii="Times New Roman" w:eastAsiaTheme="minorEastAsia" w:hAnsi="Times New Roman" w:cs="Times New Roman"/>
          <w:bCs/>
          <w:sz w:val="24"/>
          <w:szCs w:val="24"/>
        </w:rPr>
        <w:t xml:space="preserve">Ms. Montie closed with a proposed rulemaking schedule and a request for a volunteer to act as Hearing Officer.  </w:t>
      </w:r>
      <w:r w:rsidRPr="001524C1">
        <w:rPr>
          <w:rFonts w:ascii="Times New Roman" w:eastAsiaTheme="minorEastAsia" w:hAnsi="Times New Roman" w:cs="Times New Roman"/>
          <w:b/>
          <w:bCs/>
          <w:sz w:val="24"/>
          <w:szCs w:val="24"/>
        </w:rPr>
        <w:t>Commissioner Rubin</w:t>
      </w:r>
      <w:r>
        <w:rPr>
          <w:rFonts w:ascii="Times New Roman" w:eastAsiaTheme="minorEastAsia" w:hAnsi="Times New Roman" w:cs="Times New Roman"/>
          <w:bCs/>
          <w:sz w:val="24"/>
          <w:szCs w:val="24"/>
        </w:rPr>
        <w:t xml:space="preserve"> made a motion to proceed to the EMC for Public Comment and Hearing and a second was made by </w:t>
      </w:r>
      <w:r w:rsidRPr="001524C1">
        <w:rPr>
          <w:rFonts w:ascii="Times New Roman" w:eastAsiaTheme="minorEastAsia" w:hAnsi="Times New Roman" w:cs="Times New Roman"/>
          <w:b/>
          <w:bCs/>
          <w:sz w:val="24"/>
          <w:szCs w:val="24"/>
        </w:rPr>
        <w:t>Commissioner Elam</w:t>
      </w:r>
      <w:r>
        <w:rPr>
          <w:rFonts w:ascii="Times New Roman" w:eastAsiaTheme="minorEastAsia" w:hAnsi="Times New Roman" w:cs="Times New Roman"/>
          <w:bCs/>
          <w:sz w:val="24"/>
          <w:szCs w:val="24"/>
        </w:rPr>
        <w:t>.  The motion passed unanimously.</w:t>
      </w:r>
    </w:p>
    <w:p w14:paraId="2B224442" w14:textId="5DCC9AA0" w:rsidR="00B67696" w:rsidRDefault="00B67696" w:rsidP="00F12ADA">
      <w:pPr>
        <w:rPr>
          <w:rFonts w:ascii="Times New Roman" w:eastAsiaTheme="minorEastAsia" w:hAnsi="Times New Roman" w:cs="Times New Roman"/>
          <w:b/>
          <w:bCs/>
          <w:sz w:val="24"/>
          <w:szCs w:val="24"/>
          <w:u w:val="single"/>
        </w:rPr>
      </w:pPr>
    </w:p>
    <w:p w14:paraId="0D54C85D" w14:textId="02E77619" w:rsidR="00B67696" w:rsidRDefault="00B67696" w:rsidP="00B67696">
      <w:pPr>
        <w:pStyle w:val="ListParagraph"/>
        <w:numPr>
          <w:ilvl w:val="0"/>
          <w:numId w:val="31"/>
        </w:numPr>
        <w:rPr>
          <w:rFonts w:ascii="Times New Roman" w:eastAsiaTheme="minorEastAsia" w:hAnsi="Times New Roman" w:cs="Times New Roman"/>
          <w:b/>
          <w:bCs/>
          <w:sz w:val="24"/>
          <w:szCs w:val="24"/>
          <w:u w:val="single"/>
        </w:rPr>
      </w:pPr>
      <w:r>
        <w:rPr>
          <w:rFonts w:ascii="Times New Roman" w:eastAsiaTheme="minorEastAsia" w:hAnsi="Times New Roman" w:cs="Times New Roman"/>
          <w:b/>
          <w:bCs/>
          <w:sz w:val="24"/>
          <w:szCs w:val="24"/>
          <w:u w:val="single"/>
        </w:rPr>
        <w:t>Request Approval to Proceed to the EMC for Public Comment and Hearing for Proposed 15A NCAC 13B Section .2000 CCR Unit Rules (Ellen Lorscheider, DWM)</w:t>
      </w:r>
    </w:p>
    <w:p w14:paraId="76D11836" w14:textId="4CCF4E91" w:rsidR="00966837" w:rsidRDefault="00B922DF" w:rsidP="00721CA4">
      <w:pPr>
        <w:rPr>
          <w:rFonts w:ascii="Times New Roman" w:eastAsiaTheme="minorEastAsia" w:hAnsi="Times New Roman" w:cs="Times New Roman"/>
          <w:bCs/>
          <w:sz w:val="24"/>
          <w:szCs w:val="24"/>
        </w:rPr>
      </w:pPr>
      <w:r w:rsidRPr="00721CA4">
        <w:rPr>
          <w:rFonts w:ascii="Times New Roman" w:eastAsiaTheme="minorEastAsia" w:hAnsi="Times New Roman" w:cs="Times New Roman"/>
          <w:bCs/>
          <w:sz w:val="24"/>
          <w:szCs w:val="24"/>
        </w:rPr>
        <w:lastRenderedPageBreak/>
        <w:t>Ellen Lorscheider, Deputy Director of the Division of Waste Management</w:t>
      </w:r>
      <w:r w:rsidR="00721CA4">
        <w:rPr>
          <w:rFonts w:ascii="Times New Roman" w:eastAsiaTheme="minorEastAsia" w:hAnsi="Times New Roman" w:cs="Times New Roman"/>
          <w:bCs/>
          <w:sz w:val="24"/>
          <w:szCs w:val="24"/>
        </w:rPr>
        <w:t xml:space="preserve">, </w:t>
      </w:r>
      <w:r w:rsidR="00805E28">
        <w:rPr>
          <w:rFonts w:ascii="Times New Roman" w:eastAsiaTheme="minorEastAsia" w:hAnsi="Times New Roman" w:cs="Times New Roman"/>
          <w:bCs/>
          <w:sz w:val="24"/>
          <w:szCs w:val="24"/>
        </w:rPr>
        <w:t xml:space="preserve">appeared before the GWWMC to discuss </w:t>
      </w:r>
      <w:r w:rsidR="009972AC">
        <w:rPr>
          <w:rFonts w:ascii="Times New Roman" w:eastAsiaTheme="minorEastAsia" w:hAnsi="Times New Roman" w:cs="Times New Roman"/>
          <w:bCs/>
          <w:sz w:val="24"/>
          <w:szCs w:val="24"/>
        </w:rPr>
        <w:t xml:space="preserve">proposed Coal Combustion Residuals </w:t>
      </w:r>
      <w:r w:rsidR="00880A15">
        <w:rPr>
          <w:rFonts w:ascii="Times New Roman" w:eastAsiaTheme="minorEastAsia" w:hAnsi="Times New Roman" w:cs="Times New Roman"/>
          <w:bCs/>
          <w:sz w:val="24"/>
          <w:szCs w:val="24"/>
        </w:rPr>
        <w:t>(CCR)</w:t>
      </w:r>
      <w:r w:rsidR="00134BF6">
        <w:rPr>
          <w:rFonts w:ascii="Times New Roman" w:eastAsiaTheme="minorEastAsia" w:hAnsi="Times New Roman" w:cs="Times New Roman"/>
          <w:bCs/>
          <w:sz w:val="24"/>
          <w:szCs w:val="24"/>
        </w:rPr>
        <w:t xml:space="preserve"> Rules</w:t>
      </w:r>
      <w:r w:rsidR="006916C9">
        <w:rPr>
          <w:rFonts w:ascii="Times New Roman" w:eastAsiaTheme="minorEastAsia" w:hAnsi="Times New Roman" w:cs="Times New Roman"/>
          <w:bCs/>
          <w:sz w:val="24"/>
          <w:szCs w:val="24"/>
        </w:rPr>
        <w:t xml:space="preserve"> developed for landfil</w:t>
      </w:r>
      <w:r w:rsidR="00134BF6">
        <w:rPr>
          <w:rFonts w:ascii="Times New Roman" w:eastAsiaTheme="minorEastAsia" w:hAnsi="Times New Roman" w:cs="Times New Roman"/>
          <w:bCs/>
          <w:sz w:val="24"/>
          <w:szCs w:val="24"/>
        </w:rPr>
        <w:t>ls, recycling facilities,</w:t>
      </w:r>
      <w:r w:rsidR="006916C9">
        <w:rPr>
          <w:rFonts w:ascii="Times New Roman" w:eastAsiaTheme="minorEastAsia" w:hAnsi="Times New Roman" w:cs="Times New Roman"/>
          <w:bCs/>
          <w:sz w:val="24"/>
          <w:szCs w:val="24"/>
        </w:rPr>
        <w:t xml:space="preserve"> closure of ash impoundments</w:t>
      </w:r>
      <w:r w:rsidR="00134BF6">
        <w:rPr>
          <w:rFonts w:ascii="Times New Roman" w:eastAsiaTheme="minorEastAsia" w:hAnsi="Times New Roman" w:cs="Times New Roman"/>
          <w:bCs/>
          <w:sz w:val="24"/>
          <w:szCs w:val="24"/>
        </w:rPr>
        <w:t xml:space="preserve"> and the dams associated with those impoundments</w:t>
      </w:r>
      <w:r w:rsidR="006916C9">
        <w:rPr>
          <w:rFonts w:ascii="Times New Roman" w:eastAsiaTheme="minorEastAsia" w:hAnsi="Times New Roman" w:cs="Times New Roman"/>
          <w:bCs/>
          <w:sz w:val="24"/>
          <w:szCs w:val="24"/>
        </w:rPr>
        <w:t>.</w:t>
      </w:r>
      <w:r w:rsidR="007D098D">
        <w:rPr>
          <w:rFonts w:ascii="Times New Roman" w:eastAsiaTheme="minorEastAsia" w:hAnsi="Times New Roman" w:cs="Times New Roman"/>
          <w:bCs/>
          <w:sz w:val="24"/>
          <w:szCs w:val="24"/>
        </w:rPr>
        <w:t xml:space="preserve">  </w:t>
      </w:r>
      <w:r w:rsidR="009215BF">
        <w:rPr>
          <w:rFonts w:ascii="Times New Roman" w:eastAsiaTheme="minorEastAsia" w:hAnsi="Times New Roman" w:cs="Times New Roman"/>
          <w:bCs/>
          <w:sz w:val="24"/>
          <w:szCs w:val="24"/>
        </w:rPr>
        <w:t>Ms. Lorscheider</w:t>
      </w:r>
      <w:r w:rsidR="00966837">
        <w:rPr>
          <w:rFonts w:ascii="Times New Roman" w:eastAsiaTheme="minorEastAsia" w:hAnsi="Times New Roman" w:cs="Times New Roman"/>
          <w:bCs/>
          <w:sz w:val="24"/>
          <w:szCs w:val="24"/>
        </w:rPr>
        <w:t xml:space="preserve"> stated the CCR Rules are being developed</w:t>
      </w:r>
      <w:r w:rsidR="009215BF">
        <w:rPr>
          <w:rFonts w:ascii="Times New Roman" w:eastAsiaTheme="minorEastAsia" w:hAnsi="Times New Roman" w:cs="Times New Roman"/>
          <w:bCs/>
          <w:sz w:val="24"/>
          <w:szCs w:val="24"/>
        </w:rPr>
        <w:t xml:space="preserve"> to address Nort</w:t>
      </w:r>
      <w:r w:rsidR="00966837">
        <w:rPr>
          <w:rFonts w:ascii="Times New Roman" w:eastAsiaTheme="minorEastAsia" w:hAnsi="Times New Roman" w:cs="Times New Roman"/>
          <w:bCs/>
          <w:sz w:val="24"/>
          <w:szCs w:val="24"/>
        </w:rPr>
        <w:t>h Carolina’s unique considerations pertaining to coal ash, including the historic disposal of coal combustion residuals into imp</w:t>
      </w:r>
      <w:r w:rsidR="009215BF">
        <w:rPr>
          <w:rFonts w:ascii="Times New Roman" w:eastAsiaTheme="minorEastAsia" w:hAnsi="Times New Roman" w:cs="Times New Roman"/>
          <w:bCs/>
          <w:sz w:val="24"/>
          <w:szCs w:val="24"/>
        </w:rPr>
        <w:t>o</w:t>
      </w:r>
      <w:r w:rsidR="00966837">
        <w:rPr>
          <w:rFonts w:ascii="Times New Roman" w:eastAsiaTheme="minorEastAsia" w:hAnsi="Times New Roman" w:cs="Times New Roman"/>
          <w:bCs/>
          <w:sz w:val="24"/>
          <w:szCs w:val="24"/>
        </w:rPr>
        <w:t>undments and landfills</w:t>
      </w:r>
      <w:r w:rsidR="009215BF">
        <w:rPr>
          <w:rFonts w:ascii="Times New Roman" w:eastAsiaTheme="minorEastAsia" w:hAnsi="Times New Roman" w:cs="Times New Roman"/>
          <w:bCs/>
          <w:sz w:val="24"/>
          <w:szCs w:val="24"/>
        </w:rPr>
        <w:t xml:space="preserve">, </w:t>
      </w:r>
      <w:r w:rsidR="00966837">
        <w:rPr>
          <w:rFonts w:ascii="Times New Roman" w:eastAsiaTheme="minorEastAsia" w:hAnsi="Times New Roman" w:cs="Times New Roman"/>
          <w:bCs/>
          <w:sz w:val="24"/>
          <w:szCs w:val="24"/>
        </w:rPr>
        <w:t>and the dams associated with the impoundments, locations of power plants and disposal facilities, quantities and types of waste found in the ash impoundments.</w:t>
      </w:r>
    </w:p>
    <w:p w14:paraId="573E3F95" w14:textId="1B70594E" w:rsidR="00966837" w:rsidRDefault="00966837" w:rsidP="00721CA4">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The Construction and Demolition Rules and Munic</w:t>
      </w:r>
      <w:r w:rsidR="009215BF">
        <w:rPr>
          <w:rFonts w:ascii="Times New Roman" w:eastAsiaTheme="minorEastAsia" w:hAnsi="Times New Roman" w:cs="Times New Roman"/>
          <w:bCs/>
          <w:sz w:val="24"/>
          <w:szCs w:val="24"/>
        </w:rPr>
        <w:t xml:space="preserve">ipal Solid Waste Landfill </w:t>
      </w:r>
      <w:r w:rsidR="00F46F08">
        <w:rPr>
          <w:rFonts w:ascii="Times New Roman" w:eastAsiaTheme="minorEastAsia" w:hAnsi="Times New Roman" w:cs="Times New Roman"/>
          <w:bCs/>
          <w:sz w:val="24"/>
          <w:szCs w:val="24"/>
        </w:rPr>
        <w:t xml:space="preserve">Rules (15A NCAC 13B .0500 and .1600, which are based on 40 CFR Part 258) </w:t>
      </w:r>
      <w:r>
        <w:rPr>
          <w:rFonts w:ascii="Times New Roman" w:eastAsiaTheme="minorEastAsia" w:hAnsi="Times New Roman" w:cs="Times New Roman"/>
          <w:bCs/>
          <w:sz w:val="24"/>
          <w:szCs w:val="24"/>
        </w:rPr>
        <w:t>a</w:t>
      </w:r>
      <w:r w:rsidR="00593EE4">
        <w:rPr>
          <w:rFonts w:ascii="Times New Roman" w:eastAsiaTheme="minorEastAsia" w:hAnsi="Times New Roman" w:cs="Times New Roman"/>
          <w:bCs/>
          <w:sz w:val="24"/>
          <w:szCs w:val="24"/>
        </w:rPr>
        <w:t>re a</w:t>
      </w:r>
      <w:r>
        <w:rPr>
          <w:rFonts w:ascii="Times New Roman" w:eastAsiaTheme="minorEastAsia" w:hAnsi="Times New Roman" w:cs="Times New Roman"/>
          <w:bCs/>
          <w:sz w:val="24"/>
          <w:szCs w:val="24"/>
        </w:rPr>
        <w:t xml:space="preserve"> comprehensiv</w:t>
      </w:r>
      <w:r w:rsidR="009215BF">
        <w:rPr>
          <w:rFonts w:ascii="Times New Roman" w:eastAsiaTheme="minorEastAsia" w:hAnsi="Times New Roman" w:cs="Times New Roman"/>
          <w:bCs/>
          <w:sz w:val="24"/>
          <w:szCs w:val="24"/>
        </w:rPr>
        <w:t>e set of rules covering site suitability, design and construction standards, ground and surface water monitoring and controls, and closure requirements including financial responsibility.  Both of these sets of rules were used as a starting point for the CCR Rules.</w:t>
      </w:r>
    </w:p>
    <w:p w14:paraId="7EFB874F" w14:textId="0A384391" w:rsidR="00966837" w:rsidRDefault="00966837" w:rsidP="00721CA4">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With the EPA’s publication of the 40 CFR Part 257 changes, additional changes pertaining to CCR were reviewed to determine which criteria, if any, needed to be included in the new rule.</w:t>
      </w:r>
      <w:r w:rsidR="009215BF">
        <w:rPr>
          <w:rFonts w:ascii="Times New Roman" w:eastAsiaTheme="minorEastAsia" w:hAnsi="Times New Roman" w:cs="Times New Roman"/>
          <w:bCs/>
          <w:sz w:val="24"/>
          <w:szCs w:val="24"/>
        </w:rPr>
        <w:t xml:space="preserve">  Language was aligned </w:t>
      </w:r>
      <w:r w:rsidR="00DB4265">
        <w:rPr>
          <w:rFonts w:ascii="Times New Roman" w:eastAsiaTheme="minorEastAsia" w:hAnsi="Times New Roman" w:cs="Times New Roman"/>
          <w:bCs/>
          <w:sz w:val="24"/>
          <w:szCs w:val="24"/>
        </w:rPr>
        <w:t>to be as protective as the CCR R</w:t>
      </w:r>
      <w:r w:rsidR="009215BF">
        <w:rPr>
          <w:rFonts w:ascii="Times New Roman" w:eastAsiaTheme="minorEastAsia" w:hAnsi="Times New Roman" w:cs="Times New Roman"/>
          <w:bCs/>
          <w:sz w:val="24"/>
          <w:szCs w:val="24"/>
        </w:rPr>
        <w:t>ule but</w:t>
      </w:r>
      <w:r w:rsidR="00DB4265">
        <w:rPr>
          <w:rFonts w:ascii="Times New Roman" w:eastAsiaTheme="minorEastAsia" w:hAnsi="Times New Roman" w:cs="Times New Roman"/>
          <w:bCs/>
          <w:sz w:val="24"/>
          <w:szCs w:val="24"/>
        </w:rPr>
        <w:t>,</w:t>
      </w:r>
      <w:r w:rsidR="009215BF">
        <w:rPr>
          <w:rFonts w:ascii="Times New Roman" w:eastAsiaTheme="minorEastAsia" w:hAnsi="Times New Roman" w:cs="Times New Roman"/>
          <w:bCs/>
          <w:sz w:val="24"/>
          <w:szCs w:val="24"/>
        </w:rPr>
        <w:t xml:space="preserve"> in the format of existing environmental regulations or statute.</w:t>
      </w:r>
    </w:p>
    <w:p w14:paraId="69CF113E" w14:textId="31BD0B2B" w:rsidR="005A2335" w:rsidRDefault="005A2335" w:rsidP="00721CA4">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Ms. Lorscheider then discussed a timeline of the federal and state rules stating that in September, 2014, </w:t>
      </w:r>
      <w:r w:rsidR="00DB4265">
        <w:rPr>
          <w:rFonts w:ascii="Times New Roman" w:eastAsiaTheme="minorEastAsia" w:hAnsi="Times New Roman" w:cs="Times New Roman"/>
          <w:bCs/>
          <w:sz w:val="24"/>
          <w:szCs w:val="24"/>
        </w:rPr>
        <w:t xml:space="preserve">the </w:t>
      </w:r>
      <w:r>
        <w:rPr>
          <w:rFonts w:ascii="Times New Roman" w:eastAsiaTheme="minorEastAsia" w:hAnsi="Times New Roman" w:cs="Times New Roman"/>
          <w:bCs/>
          <w:sz w:val="24"/>
          <w:szCs w:val="24"/>
        </w:rPr>
        <w:t>SL 2014-122 Coal Ash Management Act (CAMA) became law.  In April, 2015, the EPA published a rule for management and disposal of CCR</w:t>
      </w:r>
      <w:r w:rsidR="00DB4265">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w:t>
      </w:r>
      <w:r w:rsidR="00DB4265">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40 CFR 257.  Also, in the fall of 2016, DENR sent a rule based on federal rule to the GWWMC and in March, 2018, stakeholder meetings were held.</w:t>
      </w:r>
    </w:p>
    <w:p w14:paraId="5F7F09A0" w14:textId="33F9FF20" w:rsidR="005A2335" w:rsidRDefault="005A2335" w:rsidP="00721CA4">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The proposed rules were subjected to a substantial stakeholder process including public meetings, public comment period, face to face meetings with Duke Energy, environmental groups, and the Public Staff </w:t>
      </w:r>
      <w:r w:rsidR="00DB4265">
        <w:rPr>
          <w:rFonts w:ascii="Times New Roman" w:eastAsiaTheme="minorEastAsia" w:hAnsi="Times New Roman" w:cs="Times New Roman"/>
          <w:bCs/>
          <w:sz w:val="24"/>
          <w:szCs w:val="24"/>
        </w:rPr>
        <w:t>of the</w:t>
      </w:r>
      <w:r>
        <w:rPr>
          <w:rFonts w:ascii="Times New Roman" w:eastAsiaTheme="minorEastAsia" w:hAnsi="Times New Roman" w:cs="Times New Roman"/>
          <w:bCs/>
          <w:sz w:val="24"/>
          <w:szCs w:val="24"/>
        </w:rPr>
        <w:t xml:space="preserve"> NC Utility Commission. Comments were recorded and incorporated</w:t>
      </w:r>
      <w:r w:rsidR="00DB4265">
        <w:rPr>
          <w:rFonts w:ascii="Times New Roman" w:eastAsiaTheme="minorEastAsia" w:hAnsi="Times New Roman" w:cs="Times New Roman"/>
          <w:bCs/>
          <w:sz w:val="24"/>
          <w:szCs w:val="24"/>
        </w:rPr>
        <w:t xml:space="preserve"> into the proposed rule set.</w:t>
      </w:r>
    </w:p>
    <w:p w14:paraId="2542F76A" w14:textId="1E639022" w:rsidR="00DB4265" w:rsidRDefault="0053116A" w:rsidP="00721CA4">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Ms. Lorscheider</w:t>
      </w:r>
      <w:r w:rsidR="00DB4265">
        <w:rPr>
          <w:rFonts w:ascii="Times New Roman" w:eastAsiaTheme="minorEastAsia" w:hAnsi="Times New Roman" w:cs="Times New Roman"/>
          <w:bCs/>
          <w:sz w:val="24"/>
          <w:szCs w:val="24"/>
        </w:rPr>
        <w:t xml:space="preserve"> noted that the DEQ Divisions of Waste Management and Energy, Mineral and Land Resources are proposing rules for the management of Coal Combustion Residuals and that these proposed new state rules do not incorporate by reference the federal Rule and shall be at least as protective as the federal CCR rule.</w:t>
      </w:r>
    </w:p>
    <w:p w14:paraId="1158A595" w14:textId="77777777" w:rsidR="00D061CF" w:rsidRDefault="00415C2C" w:rsidP="00D061CF">
      <w:pPr>
        <w:spacing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Some of the rules proposed are</w:t>
      </w:r>
      <w:r w:rsidR="00D061CF">
        <w:rPr>
          <w:rFonts w:ascii="Times New Roman" w:eastAsiaTheme="minorEastAsia" w:hAnsi="Times New Roman" w:cs="Times New Roman"/>
          <w:bCs/>
          <w:sz w:val="24"/>
          <w:szCs w:val="24"/>
        </w:rPr>
        <w:t>:</w:t>
      </w:r>
    </w:p>
    <w:p w14:paraId="6CB788EC" w14:textId="66A9ED60" w:rsidR="00D061CF" w:rsidRPr="00D061CF" w:rsidRDefault="00D061CF" w:rsidP="00D061CF">
      <w:pPr>
        <w:pStyle w:val="ListParagraph"/>
        <w:numPr>
          <w:ilvl w:val="0"/>
          <w:numId w:val="33"/>
        </w:numPr>
        <w:spacing w:line="240" w:lineRule="auto"/>
        <w:rPr>
          <w:rFonts w:ascii="Times New Roman" w:eastAsiaTheme="minorEastAsia" w:hAnsi="Times New Roman" w:cs="Times New Roman"/>
          <w:bCs/>
          <w:sz w:val="24"/>
          <w:szCs w:val="24"/>
        </w:rPr>
      </w:pPr>
      <w:r w:rsidRPr="00D061CF">
        <w:rPr>
          <w:rFonts w:ascii="Times New Roman" w:eastAsiaTheme="minorEastAsia" w:hAnsi="Times New Roman" w:cs="Times New Roman"/>
          <w:bCs/>
          <w:sz w:val="24"/>
          <w:szCs w:val="24"/>
        </w:rPr>
        <w:t>L</w:t>
      </w:r>
      <w:r w:rsidR="00415C2C" w:rsidRPr="00D061CF">
        <w:rPr>
          <w:rFonts w:ascii="Times New Roman" w:eastAsiaTheme="minorEastAsia" w:hAnsi="Times New Roman" w:cs="Times New Roman"/>
          <w:bCs/>
          <w:sz w:val="24"/>
          <w:szCs w:val="24"/>
        </w:rPr>
        <w:t>ocation</w:t>
      </w:r>
      <w:r>
        <w:rPr>
          <w:rFonts w:ascii="Times New Roman" w:eastAsiaTheme="minorEastAsia" w:hAnsi="Times New Roman" w:cs="Times New Roman"/>
          <w:bCs/>
          <w:sz w:val="24"/>
          <w:szCs w:val="24"/>
        </w:rPr>
        <w:t xml:space="preserve"> restrictions for CCR landfills</w:t>
      </w:r>
      <w:r w:rsidR="00415C2C" w:rsidRPr="00D061CF">
        <w:rPr>
          <w:rFonts w:ascii="Times New Roman" w:eastAsiaTheme="minorEastAsia" w:hAnsi="Times New Roman" w:cs="Times New Roman"/>
          <w:bCs/>
          <w:sz w:val="24"/>
          <w:szCs w:val="24"/>
        </w:rPr>
        <w:t xml:space="preserve"> </w:t>
      </w:r>
    </w:p>
    <w:p w14:paraId="1716F6FE" w14:textId="6B3B0273" w:rsidR="00D061CF" w:rsidRPr="00D061CF" w:rsidRDefault="00D061CF" w:rsidP="00D061CF">
      <w:pPr>
        <w:pStyle w:val="ListParagraph"/>
        <w:numPr>
          <w:ilvl w:val="0"/>
          <w:numId w:val="33"/>
        </w:numPr>
        <w:spacing w:line="240" w:lineRule="auto"/>
        <w:rPr>
          <w:rFonts w:ascii="Times New Roman" w:eastAsiaTheme="minorEastAsia" w:hAnsi="Times New Roman" w:cs="Times New Roman"/>
          <w:bCs/>
          <w:sz w:val="24"/>
          <w:szCs w:val="24"/>
        </w:rPr>
      </w:pPr>
      <w:r w:rsidRPr="00D061CF">
        <w:rPr>
          <w:rFonts w:ascii="Times New Roman" w:eastAsiaTheme="minorEastAsia" w:hAnsi="Times New Roman" w:cs="Times New Roman"/>
          <w:bCs/>
          <w:sz w:val="24"/>
          <w:szCs w:val="24"/>
        </w:rPr>
        <w:t>O</w:t>
      </w:r>
      <w:r w:rsidR="00415C2C" w:rsidRPr="00D061CF">
        <w:rPr>
          <w:rFonts w:ascii="Times New Roman" w:eastAsiaTheme="minorEastAsia" w:hAnsi="Times New Roman" w:cs="Times New Roman"/>
          <w:bCs/>
          <w:sz w:val="24"/>
          <w:szCs w:val="24"/>
        </w:rPr>
        <w:t xml:space="preserve">perating criteria for CCR landfills (including structural stability) </w:t>
      </w:r>
    </w:p>
    <w:p w14:paraId="1B3C22B9" w14:textId="229F11E1" w:rsidR="00D061CF" w:rsidRPr="00D061CF" w:rsidRDefault="00D061CF" w:rsidP="00D061CF">
      <w:pPr>
        <w:pStyle w:val="ListParagraph"/>
        <w:numPr>
          <w:ilvl w:val="0"/>
          <w:numId w:val="33"/>
        </w:numPr>
        <w:spacing w:line="240" w:lineRule="auto"/>
        <w:rPr>
          <w:rFonts w:ascii="Times New Roman" w:eastAsiaTheme="minorEastAsia" w:hAnsi="Times New Roman" w:cs="Times New Roman"/>
          <w:bCs/>
          <w:sz w:val="24"/>
          <w:szCs w:val="24"/>
        </w:rPr>
      </w:pPr>
      <w:r w:rsidRPr="00D061CF">
        <w:rPr>
          <w:rFonts w:ascii="Times New Roman" w:eastAsiaTheme="minorEastAsia" w:hAnsi="Times New Roman" w:cs="Times New Roman"/>
          <w:bCs/>
          <w:sz w:val="24"/>
          <w:szCs w:val="24"/>
        </w:rPr>
        <w:t>D</w:t>
      </w:r>
      <w:r w:rsidR="00415C2C" w:rsidRPr="00D061CF">
        <w:rPr>
          <w:rFonts w:ascii="Times New Roman" w:eastAsiaTheme="minorEastAsia" w:hAnsi="Times New Roman" w:cs="Times New Roman"/>
          <w:bCs/>
          <w:sz w:val="24"/>
          <w:szCs w:val="24"/>
        </w:rPr>
        <w:t>esign criteria for CCR landfills</w:t>
      </w:r>
    </w:p>
    <w:p w14:paraId="6B110BF5" w14:textId="0A7D63EB" w:rsidR="00D061CF" w:rsidRPr="00D061CF" w:rsidRDefault="00D061CF" w:rsidP="00D061CF">
      <w:pPr>
        <w:pStyle w:val="ListParagraph"/>
        <w:numPr>
          <w:ilvl w:val="0"/>
          <w:numId w:val="33"/>
        </w:numPr>
        <w:spacing w:line="240" w:lineRule="auto"/>
        <w:rPr>
          <w:rFonts w:ascii="Times New Roman" w:eastAsiaTheme="minorEastAsia" w:hAnsi="Times New Roman" w:cs="Times New Roman"/>
          <w:bCs/>
          <w:sz w:val="24"/>
          <w:szCs w:val="24"/>
        </w:rPr>
      </w:pPr>
      <w:r w:rsidRPr="00D061CF">
        <w:rPr>
          <w:rFonts w:ascii="Times New Roman" w:eastAsiaTheme="minorEastAsia" w:hAnsi="Times New Roman" w:cs="Times New Roman"/>
          <w:bCs/>
          <w:sz w:val="24"/>
          <w:szCs w:val="24"/>
        </w:rPr>
        <w:t>Spillwa</w:t>
      </w:r>
      <w:r>
        <w:rPr>
          <w:rFonts w:ascii="Times New Roman" w:eastAsiaTheme="minorEastAsia" w:hAnsi="Times New Roman" w:cs="Times New Roman"/>
          <w:bCs/>
          <w:sz w:val="24"/>
          <w:szCs w:val="24"/>
        </w:rPr>
        <w:t>y design requirements for dams</w:t>
      </w:r>
    </w:p>
    <w:p w14:paraId="126A3ACE" w14:textId="39A63C9B" w:rsidR="00D061CF" w:rsidRPr="00D061CF" w:rsidRDefault="00D061CF" w:rsidP="00D061CF">
      <w:pPr>
        <w:pStyle w:val="ListParagraph"/>
        <w:numPr>
          <w:ilvl w:val="0"/>
          <w:numId w:val="33"/>
        </w:numPr>
        <w:spacing w:line="240" w:lineRule="auto"/>
        <w:rPr>
          <w:rFonts w:ascii="Times New Roman" w:eastAsiaTheme="minorEastAsia" w:hAnsi="Times New Roman" w:cs="Times New Roman"/>
          <w:bCs/>
          <w:sz w:val="24"/>
          <w:szCs w:val="24"/>
        </w:rPr>
      </w:pPr>
      <w:r w:rsidRPr="00D061CF">
        <w:rPr>
          <w:rFonts w:ascii="Times New Roman" w:eastAsiaTheme="minorEastAsia" w:hAnsi="Times New Roman" w:cs="Times New Roman"/>
          <w:bCs/>
          <w:sz w:val="24"/>
          <w:szCs w:val="24"/>
        </w:rPr>
        <w:t>Groundwater monitoring and corrective action</w:t>
      </w:r>
      <w:r>
        <w:rPr>
          <w:rFonts w:ascii="Times New Roman" w:eastAsiaTheme="minorEastAsia" w:hAnsi="Times New Roman" w:cs="Times New Roman"/>
          <w:bCs/>
          <w:sz w:val="24"/>
          <w:szCs w:val="24"/>
        </w:rPr>
        <w:t xml:space="preserve"> for CCR landfills</w:t>
      </w:r>
    </w:p>
    <w:p w14:paraId="51EB4FCB" w14:textId="0DE20B83" w:rsidR="00DB4265" w:rsidRPr="00D061CF" w:rsidRDefault="00D061CF" w:rsidP="00D061CF">
      <w:pPr>
        <w:pStyle w:val="ListParagraph"/>
        <w:numPr>
          <w:ilvl w:val="0"/>
          <w:numId w:val="33"/>
        </w:numPr>
        <w:spacing w:line="240" w:lineRule="auto"/>
        <w:rPr>
          <w:rFonts w:ascii="Times New Roman" w:eastAsiaTheme="minorEastAsia" w:hAnsi="Times New Roman" w:cs="Times New Roman"/>
          <w:bCs/>
          <w:sz w:val="24"/>
          <w:szCs w:val="24"/>
        </w:rPr>
      </w:pPr>
      <w:r w:rsidRPr="00D061CF">
        <w:rPr>
          <w:rFonts w:ascii="Times New Roman" w:eastAsiaTheme="minorEastAsia" w:hAnsi="Times New Roman" w:cs="Times New Roman"/>
          <w:bCs/>
          <w:sz w:val="24"/>
          <w:szCs w:val="24"/>
        </w:rPr>
        <w:t>Storage and transportation requirements for recycling facilities</w:t>
      </w:r>
    </w:p>
    <w:p w14:paraId="263BC66D" w14:textId="7ED63A80" w:rsidR="00D061CF" w:rsidRPr="00D061CF" w:rsidRDefault="00D061CF" w:rsidP="00D061CF">
      <w:pPr>
        <w:pStyle w:val="ListParagraph"/>
        <w:numPr>
          <w:ilvl w:val="0"/>
          <w:numId w:val="33"/>
        </w:numPr>
        <w:spacing w:line="240" w:lineRule="auto"/>
        <w:rPr>
          <w:rFonts w:ascii="Times New Roman" w:eastAsiaTheme="minorEastAsia" w:hAnsi="Times New Roman" w:cs="Times New Roman"/>
          <w:bCs/>
          <w:sz w:val="24"/>
          <w:szCs w:val="24"/>
        </w:rPr>
      </w:pPr>
      <w:r w:rsidRPr="00D061CF">
        <w:rPr>
          <w:rFonts w:ascii="Times New Roman" w:eastAsiaTheme="minorEastAsia" w:hAnsi="Times New Roman" w:cs="Times New Roman"/>
          <w:bCs/>
          <w:sz w:val="24"/>
          <w:szCs w:val="24"/>
        </w:rPr>
        <w:lastRenderedPageBreak/>
        <w:t>Inspection requirements for landfills and dams</w:t>
      </w:r>
    </w:p>
    <w:p w14:paraId="451C0E0C" w14:textId="77777777" w:rsidR="00DB4265" w:rsidRDefault="00DB4265" w:rsidP="00721CA4">
      <w:pPr>
        <w:rPr>
          <w:rFonts w:ascii="Times New Roman" w:eastAsiaTheme="minorEastAsia" w:hAnsi="Times New Roman" w:cs="Times New Roman"/>
          <w:bCs/>
          <w:sz w:val="24"/>
          <w:szCs w:val="24"/>
        </w:rPr>
      </w:pPr>
    </w:p>
    <w:p w14:paraId="0894D3EE" w14:textId="40F7C8E6" w:rsidR="00966837" w:rsidRDefault="00D061CF" w:rsidP="00721CA4">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F</w:t>
      </w:r>
      <w:r w:rsidR="009215BF">
        <w:rPr>
          <w:rFonts w:ascii="Times New Roman" w:eastAsiaTheme="minorEastAsia" w:hAnsi="Times New Roman" w:cs="Times New Roman"/>
          <w:bCs/>
          <w:sz w:val="24"/>
          <w:szCs w:val="24"/>
        </w:rPr>
        <w:t>ollowing Ms. Lorscheider’s presentation, there was some discu</w:t>
      </w:r>
      <w:r w:rsidR="00415C2C">
        <w:rPr>
          <w:rFonts w:ascii="Times New Roman" w:eastAsiaTheme="minorEastAsia" w:hAnsi="Times New Roman" w:cs="Times New Roman"/>
          <w:bCs/>
          <w:sz w:val="24"/>
          <w:szCs w:val="24"/>
        </w:rPr>
        <w:t xml:space="preserve">ssion and a few general questions including separation distances from waste to ground water, considerations for environmental justice language within the rule and clarification </w:t>
      </w:r>
      <w:r w:rsidR="0053116A">
        <w:rPr>
          <w:rFonts w:ascii="Times New Roman" w:eastAsiaTheme="minorEastAsia" w:hAnsi="Times New Roman" w:cs="Times New Roman"/>
          <w:bCs/>
          <w:sz w:val="24"/>
          <w:szCs w:val="24"/>
        </w:rPr>
        <w:t>that</w:t>
      </w:r>
      <w:r w:rsidR="00415C2C">
        <w:rPr>
          <w:rFonts w:ascii="Times New Roman" w:eastAsiaTheme="minorEastAsia" w:hAnsi="Times New Roman" w:cs="Times New Roman"/>
          <w:bCs/>
          <w:sz w:val="24"/>
          <w:szCs w:val="24"/>
        </w:rPr>
        <w:t xml:space="preserve"> there is a definition of the term “operator”.</w:t>
      </w:r>
    </w:p>
    <w:p w14:paraId="29700752" w14:textId="610833B8" w:rsidR="00415C2C" w:rsidRDefault="00D061CF" w:rsidP="00721CA4">
      <w:pPr>
        <w:rPr>
          <w:rFonts w:ascii="Times New Roman" w:eastAsiaTheme="minorEastAsia" w:hAnsi="Times New Roman" w:cs="Times New Roman"/>
          <w:bCs/>
          <w:sz w:val="24"/>
          <w:szCs w:val="24"/>
        </w:rPr>
      </w:pPr>
      <w:r w:rsidRPr="00D061CF">
        <w:rPr>
          <w:rFonts w:ascii="Times New Roman" w:eastAsiaTheme="minorEastAsia" w:hAnsi="Times New Roman" w:cs="Times New Roman"/>
          <w:b/>
          <w:bCs/>
          <w:sz w:val="24"/>
          <w:szCs w:val="24"/>
        </w:rPr>
        <w:t>Commissioner Rubin</w:t>
      </w:r>
      <w:r>
        <w:rPr>
          <w:rFonts w:ascii="Times New Roman" w:eastAsiaTheme="minorEastAsia" w:hAnsi="Times New Roman" w:cs="Times New Roman"/>
          <w:bCs/>
          <w:sz w:val="24"/>
          <w:szCs w:val="24"/>
        </w:rPr>
        <w:t xml:space="preserve"> </w:t>
      </w:r>
      <w:r w:rsidR="00F46F08">
        <w:rPr>
          <w:rFonts w:ascii="Times New Roman" w:eastAsiaTheme="minorEastAsia" w:hAnsi="Times New Roman" w:cs="Times New Roman"/>
          <w:bCs/>
          <w:sz w:val="24"/>
          <w:szCs w:val="24"/>
        </w:rPr>
        <w:t xml:space="preserve">then </w:t>
      </w:r>
      <w:r>
        <w:rPr>
          <w:rFonts w:ascii="Times New Roman" w:eastAsiaTheme="minorEastAsia" w:hAnsi="Times New Roman" w:cs="Times New Roman"/>
          <w:bCs/>
          <w:sz w:val="24"/>
          <w:szCs w:val="24"/>
        </w:rPr>
        <w:t xml:space="preserve">made </w:t>
      </w:r>
      <w:ins w:id="1" w:author="Wendell, Kimberly B" w:date="2018-06-11T13:37:00Z">
        <w:r w:rsidR="00DE42E0">
          <w:rPr>
            <w:rFonts w:ascii="Times New Roman" w:eastAsiaTheme="minorEastAsia" w:hAnsi="Times New Roman" w:cs="Times New Roman"/>
            <w:bCs/>
            <w:sz w:val="24"/>
            <w:szCs w:val="24"/>
          </w:rPr>
          <w:t xml:space="preserve">a </w:t>
        </w:r>
      </w:ins>
      <w:r>
        <w:rPr>
          <w:rFonts w:ascii="Times New Roman" w:eastAsiaTheme="minorEastAsia" w:hAnsi="Times New Roman" w:cs="Times New Roman"/>
          <w:bCs/>
          <w:sz w:val="24"/>
          <w:szCs w:val="24"/>
        </w:rPr>
        <w:t xml:space="preserve">motion to proceed to the EMC for Public Comment and Hearing of the proposed rules.  </w:t>
      </w:r>
      <w:r w:rsidRPr="00D061CF">
        <w:rPr>
          <w:rFonts w:ascii="Times New Roman" w:eastAsiaTheme="minorEastAsia" w:hAnsi="Times New Roman" w:cs="Times New Roman"/>
          <w:b/>
          <w:bCs/>
          <w:sz w:val="24"/>
          <w:szCs w:val="24"/>
        </w:rPr>
        <w:t>Commissioner Elam</w:t>
      </w:r>
      <w:r>
        <w:rPr>
          <w:rFonts w:ascii="Times New Roman" w:eastAsiaTheme="minorEastAsia" w:hAnsi="Times New Roman" w:cs="Times New Roman"/>
          <w:bCs/>
          <w:sz w:val="24"/>
          <w:szCs w:val="24"/>
        </w:rPr>
        <w:t xml:space="preserve"> seconded the motion.  The motion passed unanimously.</w:t>
      </w:r>
    </w:p>
    <w:p w14:paraId="2FF28EB7" w14:textId="796CA165" w:rsidR="00B67696" w:rsidRPr="00B67696" w:rsidRDefault="00B67696" w:rsidP="00B67696">
      <w:pPr>
        <w:rPr>
          <w:rFonts w:ascii="Times New Roman" w:eastAsiaTheme="minorEastAsia" w:hAnsi="Times New Roman" w:cs="Times New Roman"/>
          <w:bCs/>
          <w:sz w:val="24"/>
          <w:szCs w:val="24"/>
        </w:rPr>
      </w:pPr>
    </w:p>
    <w:p w14:paraId="60215227" w14:textId="088CA1D3" w:rsidR="00B67696" w:rsidRPr="00B67696" w:rsidRDefault="00B67696" w:rsidP="00B67696">
      <w:pPr>
        <w:pStyle w:val="ListParagraph"/>
        <w:numPr>
          <w:ilvl w:val="0"/>
          <w:numId w:val="31"/>
        </w:numPr>
        <w:rPr>
          <w:rFonts w:ascii="Times New Roman" w:eastAsiaTheme="minorEastAsia" w:hAnsi="Times New Roman" w:cs="Times New Roman"/>
          <w:b/>
          <w:bCs/>
          <w:sz w:val="24"/>
          <w:szCs w:val="24"/>
          <w:u w:val="single"/>
        </w:rPr>
      </w:pPr>
      <w:r>
        <w:rPr>
          <w:rFonts w:ascii="Times New Roman" w:eastAsiaTheme="minorEastAsia" w:hAnsi="Times New Roman" w:cs="Times New Roman"/>
          <w:b/>
          <w:bCs/>
          <w:sz w:val="24"/>
          <w:szCs w:val="24"/>
          <w:u w:val="single"/>
        </w:rPr>
        <w:t>Request Approval to Proceed to the EMC for Public Comment and Hearing for Proposed CCR Dam Safety Rule 15A NCAC 02K .0224 (Andrew Brooks, DEMLR)</w:t>
      </w:r>
    </w:p>
    <w:p w14:paraId="60B8E85F" w14:textId="5F535C98" w:rsidR="00B922DF" w:rsidRPr="00B922DF" w:rsidRDefault="00B922DF" w:rsidP="009D1F8C">
      <w:pPr>
        <w:rPr>
          <w:rFonts w:ascii="Times New Roman" w:hAnsi="Times New Roman" w:cs="Times New Roman"/>
          <w:color w:val="000000"/>
          <w:sz w:val="24"/>
          <w:szCs w:val="24"/>
        </w:rPr>
      </w:pPr>
      <w:r w:rsidRPr="00B922DF">
        <w:rPr>
          <w:rFonts w:ascii="Times New Roman" w:hAnsi="Times New Roman" w:cs="Times New Roman"/>
          <w:color w:val="000000"/>
          <w:sz w:val="24"/>
          <w:szCs w:val="24"/>
        </w:rPr>
        <w:t>Andrew Brooks, of the Division of Energy, Mineral and Land Resources, gave the presentation related to Item 3 of the GWWMC agenda, a request for approval to “Proceed to the EMC for Public Comment and Hearing for Proposed CCR Dam Safety Rule 15A NCAC 02K .0224.”   He explained that DEMLR was proposing a new rule to better align the State’s coal combustion residuals rules with those of the EPA. A slightly-revised version of the proposed new rule was handed out at the meeting and there was a question as to any changes from the previously-provided copy.  Mr. Brooks explained that the only change made was in Paragraph (b) regarding the size of the CCR units covered by the rule.   </w:t>
      </w:r>
    </w:p>
    <w:p w14:paraId="69F8DDF3" w14:textId="40C367F1" w:rsidR="00B922DF" w:rsidRPr="00B922DF" w:rsidRDefault="00B922DF" w:rsidP="009D1F8C">
      <w:pPr>
        <w:rPr>
          <w:rFonts w:ascii="Times New Roman" w:hAnsi="Times New Roman" w:cs="Times New Roman"/>
          <w:color w:val="000000"/>
          <w:sz w:val="24"/>
          <w:szCs w:val="24"/>
        </w:rPr>
      </w:pPr>
      <w:r w:rsidRPr="00B922DF">
        <w:rPr>
          <w:rFonts w:ascii="Times New Roman" w:hAnsi="Times New Roman" w:cs="Times New Roman"/>
          <w:color w:val="000000"/>
          <w:sz w:val="24"/>
          <w:szCs w:val="24"/>
        </w:rPr>
        <w:t xml:space="preserve">A motion to approve sending this rule package to the July EMC meeting was made by </w:t>
      </w:r>
      <w:r w:rsidRPr="00B922DF">
        <w:rPr>
          <w:rFonts w:ascii="Times New Roman" w:hAnsi="Times New Roman" w:cs="Times New Roman"/>
          <w:b/>
          <w:color w:val="000000"/>
          <w:sz w:val="24"/>
          <w:szCs w:val="24"/>
        </w:rPr>
        <w:t>Commissioner Rubin</w:t>
      </w:r>
      <w:r w:rsidRPr="00B922DF">
        <w:rPr>
          <w:rFonts w:ascii="Times New Roman" w:hAnsi="Times New Roman" w:cs="Times New Roman"/>
          <w:color w:val="000000"/>
          <w:sz w:val="24"/>
          <w:szCs w:val="24"/>
        </w:rPr>
        <w:t xml:space="preserve"> and a second was made by </w:t>
      </w:r>
      <w:r w:rsidRPr="00B922DF">
        <w:rPr>
          <w:rFonts w:ascii="Times New Roman" w:hAnsi="Times New Roman" w:cs="Times New Roman"/>
          <w:b/>
          <w:color w:val="000000"/>
          <w:sz w:val="24"/>
          <w:szCs w:val="24"/>
        </w:rPr>
        <w:t>Commission</w:t>
      </w:r>
      <w:r w:rsidR="00F46F08">
        <w:rPr>
          <w:rFonts w:ascii="Times New Roman" w:hAnsi="Times New Roman" w:cs="Times New Roman"/>
          <w:b/>
          <w:color w:val="000000"/>
          <w:sz w:val="24"/>
          <w:szCs w:val="24"/>
        </w:rPr>
        <w:t>er</w:t>
      </w:r>
      <w:r w:rsidRPr="00B922DF">
        <w:rPr>
          <w:rFonts w:ascii="Times New Roman" w:hAnsi="Times New Roman" w:cs="Times New Roman"/>
          <w:b/>
          <w:color w:val="000000"/>
          <w:sz w:val="24"/>
          <w:szCs w:val="24"/>
        </w:rPr>
        <w:t xml:space="preserve"> Elam</w:t>
      </w:r>
      <w:r w:rsidRPr="00B922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motion passed unanimously.</w:t>
      </w:r>
    </w:p>
    <w:p w14:paraId="2F120CB0" w14:textId="77777777" w:rsidR="00B922DF" w:rsidRPr="00B922DF" w:rsidRDefault="00B922DF" w:rsidP="00B922DF">
      <w:pPr>
        <w:ind w:left="720"/>
        <w:rPr>
          <w:rFonts w:ascii="Times New Roman" w:eastAsiaTheme="minorEastAsia" w:hAnsi="Times New Roman" w:cs="Times New Roman"/>
          <w:b/>
          <w:bCs/>
          <w:sz w:val="24"/>
          <w:szCs w:val="24"/>
          <w:u w:val="single"/>
        </w:rPr>
      </w:pPr>
    </w:p>
    <w:p w14:paraId="3A441E7F" w14:textId="46F7F6F0" w:rsidR="008D1F18" w:rsidRPr="00F357D2" w:rsidRDefault="008D1F18" w:rsidP="00F12ADA">
      <w:pPr>
        <w:rPr>
          <w:rFonts w:ascii="Times New Roman" w:eastAsiaTheme="minorEastAsia" w:hAnsi="Times New Roman" w:cs="Times New Roman"/>
          <w:b/>
          <w:bCs/>
          <w:sz w:val="24"/>
          <w:szCs w:val="24"/>
          <w:u w:val="single"/>
        </w:rPr>
      </w:pPr>
      <w:r w:rsidRPr="00F357D2">
        <w:rPr>
          <w:rFonts w:ascii="Times New Roman" w:eastAsiaTheme="minorEastAsia" w:hAnsi="Times New Roman" w:cs="Times New Roman"/>
          <w:b/>
          <w:bCs/>
          <w:sz w:val="24"/>
          <w:szCs w:val="24"/>
          <w:u w:val="single"/>
        </w:rPr>
        <w:t>Information Item:</w:t>
      </w:r>
    </w:p>
    <w:p w14:paraId="5FAB3B11" w14:textId="196D191C" w:rsidR="008D1F18" w:rsidRDefault="00B67696" w:rsidP="00254815">
      <w:pPr>
        <w:pStyle w:val="ListParagraph"/>
        <w:numPr>
          <w:ilvl w:val="0"/>
          <w:numId w:val="32"/>
        </w:numPr>
        <w:rPr>
          <w:rFonts w:ascii="Times New Roman" w:eastAsiaTheme="minorEastAsia" w:hAnsi="Times New Roman" w:cs="Times New Roman"/>
          <w:b/>
          <w:bCs/>
          <w:sz w:val="24"/>
          <w:szCs w:val="24"/>
          <w:u w:val="single"/>
        </w:rPr>
      </w:pPr>
      <w:r>
        <w:rPr>
          <w:rFonts w:ascii="Times New Roman" w:eastAsiaTheme="minorEastAsia" w:hAnsi="Times New Roman" w:cs="Times New Roman"/>
          <w:b/>
          <w:bCs/>
          <w:sz w:val="24"/>
          <w:szCs w:val="24"/>
          <w:u w:val="single"/>
        </w:rPr>
        <w:t>Process for Establishment of an Interim Maximum Allowable Concentration (IMAC) (Connie Brower, DWR)</w:t>
      </w:r>
    </w:p>
    <w:p w14:paraId="0968F63B" w14:textId="7F027DB5" w:rsidR="00921755" w:rsidRDefault="00921755" w:rsidP="00921755">
      <w:pPr>
        <w:pStyle w:val="ListParagraph"/>
        <w:rPr>
          <w:rFonts w:ascii="Times New Roman" w:eastAsiaTheme="minorEastAsia" w:hAnsi="Times New Roman" w:cs="Times New Roman"/>
          <w:b/>
          <w:bCs/>
          <w:sz w:val="24"/>
          <w:szCs w:val="24"/>
          <w:u w:val="single"/>
        </w:rPr>
      </w:pPr>
    </w:p>
    <w:p w14:paraId="1D9D7C39" w14:textId="4CB73A3F" w:rsidR="00921755" w:rsidRDefault="00921755" w:rsidP="009D1F8C">
      <w:pPr>
        <w:rPr>
          <w:rFonts w:ascii="Times New Roman" w:eastAsiaTheme="minorEastAsia" w:hAnsi="Times New Roman" w:cs="Times New Roman"/>
          <w:bCs/>
          <w:sz w:val="24"/>
          <w:szCs w:val="24"/>
        </w:rPr>
      </w:pPr>
      <w:r w:rsidRPr="009D1F8C">
        <w:rPr>
          <w:rFonts w:ascii="Times New Roman" w:eastAsiaTheme="minorEastAsia" w:hAnsi="Times New Roman" w:cs="Times New Roman"/>
          <w:bCs/>
          <w:sz w:val="24"/>
          <w:szCs w:val="24"/>
        </w:rPr>
        <w:t>Ms. Connie Brower, from the Division of Water Resources</w:t>
      </w:r>
      <w:r w:rsidR="002A4941">
        <w:rPr>
          <w:rFonts w:ascii="Times New Roman" w:eastAsiaTheme="minorEastAsia" w:hAnsi="Times New Roman" w:cs="Times New Roman"/>
          <w:bCs/>
          <w:sz w:val="24"/>
          <w:szCs w:val="24"/>
        </w:rPr>
        <w:t>,</w:t>
      </w:r>
      <w:r w:rsidRPr="009D1F8C">
        <w:rPr>
          <w:rFonts w:ascii="Times New Roman" w:eastAsiaTheme="minorEastAsia" w:hAnsi="Times New Roman" w:cs="Times New Roman"/>
          <w:bCs/>
          <w:sz w:val="24"/>
          <w:szCs w:val="24"/>
        </w:rPr>
        <w:t xml:space="preserve"> presented an overview of the actions taken to establish </w:t>
      </w:r>
      <w:r w:rsidR="009D1F8C">
        <w:rPr>
          <w:rFonts w:ascii="Times New Roman" w:eastAsiaTheme="minorEastAsia" w:hAnsi="Times New Roman" w:cs="Times New Roman"/>
          <w:bCs/>
          <w:sz w:val="24"/>
          <w:szCs w:val="24"/>
        </w:rPr>
        <w:t>Interim Maximum Allowable Concentrations (</w:t>
      </w:r>
      <w:r w:rsidRPr="009D1F8C">
        <w:rPr>
          <w:rFonts w:ascii="Times New Roman" w:eastAsiaTheme="minorEastAsia" w:hAnsi="Times New Roman" w:cs="Times New Roman"/>
          <w:bCs/>
          <w:sz w:val="24"/>
          <w:szCs w:val="24"/>
        </w:rPr>
        <w:t>IMACs</w:t>
      </w:r>
      <w:r w:rsidR="009D1F8C">
        <w:rPr>
          <w:rFonts w:ascii="Times New Roman" w:eastAsiaTheme="minorEastAsia" w:hAnsi="Times New Roman" w:cs="Times New Roman"/>
          <w:bCs/>
          <w:sz w:val="24"/>
          <w:szCs w:val="24"/>
        </w:rPr>
        <w:t>)</w:t>
      </w:r>
      <w:r w:rsidR="002A4941">
        <w:rPr>
          <w:rFonts w:ascii="Times New Roman" w:eastAsiaTheme="minorEastAsia" w:hAnsi="Times New Roman" w:cs="Times New Roman"/>
          <w:bCs/>
          <w:sz w:val="24"/>
          <w:szCs w:val="24"/>
        </w:rPr>
        <w:t xml:space="preserve"> for the protection of g</w:t>
      </w:r>
      <w:r w:rsidRPr="009D1F8C">
        <w:rPr>
          <w:rFonts w:ascii="Times New Roman" w:eastAsiaTheme="minorEastAsia" w:hAnsi="Times New Roman" w:cs="Times New Roman"/>
          <w:bCs/>
          <w:sz w:val="24"/>
          <w:szCs w:val="24"/>
        </w:rPr>
        <w:t>roundwater as a resource.</w:t>
      </w:r>
      <w:r w:rsidR="009D1F8C">
        <w:rPr>
          <w:rFonts w:ascii="Times New Roman" w:eastAsiaTheme="minorEastAsia" w:hAnsi="Times New Roman" w:cs="Times New Roman"/>
          <w:bCs/>
          <w:sz w:val="24"/>
          <w:szCs w:val="24"/>
        </w:rPr>
        <w:t xml:space="preserve">  She explained that IMACs</w:t>
      </w:r>
      <w:r w:rsidR="00BE7E42">
        <w:rPr>
          <w:rFonts w:ascii="Times New Roman" w:eastAsiaTheme="minorEastAsia" w:hAnsi="Times New Roman" w:cs="Times New Roman"/>
          <w:bCs/>
          <w:sz w:val="24"/>
          <w:szCs w:val="24"/>
        </w:rPr>
        <w:t xml:space="preserve"> are established when there </w:t>
      </w:r>
      <w:r w:rsidR="004E65EB">
        <w:rPr>
          <w:rFonts w:ascii="Times New Roman" w:eastAsiaTheme="minorEastAsia" w:hAnsi="Times New Roman" w:cs="Times New Roman"/>
          <w:bCs/>
          <w:sz w:val="24"/>
          <w:szCs w:val="24"/>
        </w:rPr>
        <w:t>are no groundwater standards already in place.  Currently, there are 60 IMACs with most being requested by the Division of Waste Management or an interested regular party.  DWR evaluate</w:t>
      </w:r>
      <w:r w:rsidR="002A4941">
        <w:rPr>
          <w:rFonts w:ascii="Times New Roman" w:eastAsiaTheme="minorEastAsia" w:hAnsi="Times New Roman" w:cs="Times New Roman"/>
          <w:bCs/>
          <w:sz w:val="24"/>
          <w:szCs w:val="24"/>
        </w:rPr>
        <w:t>s</w:t>
      </w:r>
      <w:r w:rsidR="004E65EB">
        <w:rPr>
          <w:rFonts w:ascii="Times New Roman" w:eastAsiaTheme="minorEastAsia" w:hAnsi="Times New Roman" w:cs="Times New Roman"/>
          <w:bCs/>
          <w:sz w:val="24"/>
          <w:szCs w:val="24"/>
        </w:rPr>
        <w:t xml:space="preserve"> the need for an IMAC and the protective level for the chemical of concern, </w:t>
      </w:r>
      <w:r w:rsidR="00BC1479">
        <w:rPr>
          <w:rFonts w:ascii="Times New Roman" w:eastAsiaTheme="minorEastAsia" w:hAnsi="Times New Roman" w:cs="Times New Roman"/>
          <w:bCs/>
          <w:sz w:val="24"/>
          <w:szCs w:val="24"/>
        </w:rPr>
        <w:t>and enlist</w:t>
      </w:r>
      <w:r w:rsidR="002A4941">
        <w:rPr>
          <w:rFonts w:ascii="Times New Roman" w:eastAsiaTheme="minorEastAsia" w:hAnsi="Times New Roman" w:cs="Times New Roman"/>
          <w:bCs/>
          <w:sz w:val="24"/>
          <w:szCs w:val="24"/>
        </w:rPr>
        <w:t>s</w:t>
      </w:r>
      <w:r w:rsidR="004E65EB">
        <w:rPr>
          <w:rFonts w:ascii="Times New Roman" w:eastAsiaTheme="minorEastAsia" w:hAnsi="Times New Roman" w:cs="Times New Roman"/>
          <w:bCs/>
          <w:sz w:val="24"/>
          <w:szCs w:val="24"/>
        </w:rPr>
        <w:t xml:space="preserve"> input from toxicologists at DWM and DHHS.  Ms. Brower explained the review process in detail </w:t>
      </w:r>
      <w:r w:rsidR="00BC1479">
        <w:rPr>
          <w:rFonts w:ascii="Times New Roman" w:eastAsiaTheme="minorEastAsia" w:hAnsi="Times New Roman" w:cs="Times New Roman"/>
          <w:bCs/>
          <w:sz w:val="24"/>
          <w:szCs w:val="24"/>
        </w:rPr>
        <w:t xml:space="preserve">and </w:t>
      </w:r>
      <w:r w:rsidR="00E16849">
        <w:rPr>
          <w:rFonts w:ascii="Times New Roman" w:eastAsiaTheme="minorEastAsia" w:hAnsi="Times New Roman" w:cs="Times New Roman"/>
          <w:bCs/>
          <w:sz w:val="24"/>
          <w:szCs w:val="24"/>
        </w:rPr>
        <w:t>cited</w:t>
      </w:r>
      <w:r w:rsidR="004E65EB">
        <w:rPr>
          <w:rFonts w:ascii="Times New Roman" w:eastAsiaTheme="minorEastAsia" w:hAnsi="Times New Roman" w:cs="Times New Roman"/>
          <w:bCs/>
          <w:sz w:val="24"/>
          <w:szCs w:val="24"/>
        </w:rPr>
        <w:t xml:space="preserve"> </w:t>
      </w:r>
      <w:r w:rsidR="00E16849">
        <w:rPr>
          <w:rFonts w:ascii="Times New Roman" w:eastAsiaTheme="minorEastAsia" w:hAnsi="Times New Roman" w:cs="Times New Roman"/>
          <w:bCs/>
          <w:sz w:val="24"/>
          <w:szCs w:val="24"/>
        </w:rPr>
        <w:t>two examples: IMAC for p-toluic and an IMAC for acetic acid.  In closing, Ms. Brower presented a chart that listed the differences between IMACs and Groundwater Standards.</w:t>
      </w:r>
    </w:p>
    <w:p w14:paraId="5913768D" w14:textId="0949C6B6" w:rsidR="00FF75C9" w:rsidRPr="009D1F8C" w:rsidRDefault="00E16849" w:rsidP="009D1F8C">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Some additional conversation followed with </w:t>
      </w:r>
      <w:r w:rsidRPr="00FF75C9">
        <w:rPr>
          <w:rFonts w:ascii="Times New Roman" w:eastAsiaTheme="minorEastAsia" w:hAnsi="Times New Roman" w:cs="Times New Roman"/>
          <w:b/>
          <w:bCs/>
          <w:sz w:val="24"/>
          <w:szCs w:val="24"/>
        </w:rPr>
        <w:t>Commissioner Meiburg</w:t>
      </w:r>
      <w:r>
        <w:rPr>
          <w:rFonts w:ascii="Times New Roman" w:eastAsiaTheme="minorEastAsia" w:hAnsi="Times New Roman" w:cs="Times New Roman"/>
          <w:bCs/>
          <w:sz w:val="24"/>
          <w:szCs w:val="24"/>
        </w:rPr>
        <w:t xml:space="preserve"> asking if IMACs are consi</w:t>
      </w:r>
      <w:r w:rsidR="002A4941">
        <w:rPr>
          <w:rFonts w:ascii="Times New Roman" w:eastAsiaTheme="minorEastAsia" w:hAnsi="Times New Roman" w:cs="Times New Roman"/>
          <w:bCs/>
          <w:sz w:val="24"/>
          <w:szCs w:val="24"/>
        </w:rPr>
        <w:t>dered to be legally enforceable?</w:t>
      </w:r>
      <w:r>
        <w:rPr>
          <w:rFonts w:ascii="Times New Roman" w:eastAsiaTheme="minorEastAsia" w:hAnsi="Times New Roman" w:cs="Times New Roman"/>
          <w:bCs/>
          <w:sz w:val="24"/>
          <w:szCs w:val="24"/>
        </w:rPr>
        <w:t xml:space="preserve">  Ms. Brower answered in the affirmative.  </w:t>
      </w:r>
      <w:r w:rsidRPr="00FF75C9">
        <w:rPr>
          <w:rFonts w:ascii="Times New Roman" w:eastAsiaTheme="minorEastAsia" w:hAnsi="Times New Roman" w:cs="Times New Roman"/>
          <w:b/>
          <w:bCs/>
          <w:sz w:val="24"/>
          <w:szCs w:val="24"/>
        </w:rPr>
        <w:t xml:space="preserve">Commissioner Meiburg </w:t>
      </w:r>
      <w:r>
        <w:rPr>
          <w:rFonts w:ascii="Times New Roman" w:eastAsiaTheme="minorEastAsia" w:hAnsi="Times New Roman" w:cs="Times New Roman"/>
          <w:bCs/>
          <w:sz w:val="24"/>
          <w:szCs w:val="24"/>
        </w:rPr>
        <w:t>also asked if there is any kind of review process in place that allows for additional data to come forward that might require a recommendation for modification.  Ms. Brower answered in the affirmative and stated that DWR has just reviewed 50 IMACs for adoption as Groundwater Standards</w:t>
      </w:r>
      <w:r w:rsidR="00FF75C9">
        <w:rPr>
          <w:rFonts w:ascii="Times New Roman" w:eastAsiaTheme="minorEastAsia" w:hAnsi="Times New Roman" w:cs="Times New Roman"/>
          <w:bCs/>
          <w:sz w:val="24"/>
          <w:szCs w:val="24"/>
        </w:rPr>
        <w:t xml:space="preserve"> and th</w:t>
      </w:r>
      <w:r w:rsidR="002A4941">
        <w:rPr>
          <w:rFonts w:ascii="Times New Roman" w:eastAsiaTheme="minorEastAsia" w:hAnsi="Times New Roman" w:cs="Times New Roman"/>
          <w:bCs/>
          <w:sz w:val="24"/>
          <w:szCs w:val="24"/>
        </w:rPr>
        <w:t>at these have</w:t>
      </w:r>
      <w:r w:rsidR="00FF75C9">
        <w:rPr>
          <w:rFonts w:ascii="Times New Roman" w:eastAsiaTheme="minorEastAsia" w:hAnsi="Times New Roman" w:cs="Times New Roman"/>
          <w:bCs/>
          <w:sz w:val="24"/>
          <w:szCs w:val="24"/>
        </w:rPr>
        <w:t xml:space="preserve"> also been reviewed by DHHS and DWM.  There are still some that need </w:t>
      </w:r>
      <w:r w:rsidR="002A4941">
        <w:rPr>
          <w:rFonts w:ascii="Times New Roman" w:eastAsiaTheme="minorEastAsia" w:hAnsi="Times New Roman" w:cs="Times New Roman"/>
          <w:bCs/>
          <w:sz w:val="24"/>
          <w:szCs w:val="24"/>
        </w:rPr>
        <w:t>to be reviewed</w:t>
      </w:r>
      <w:r w:rsidR="00347D74">
        <w:rPr>
          <w:rFonts w:ascii="Times New Roman" w:eastAsiaTheme="minorEastAsia" w:hAnsi="Times New Roman" w:cs="Times New Roman"/>
          <w:bCs/>
          <w:sz w:val="24"/>
          <w:szCs w:val="24"/>
        </w:rPr>
        <w:t>,</w:t>
      </w:r>
      <w:r w:rsidR="00FF75C9">
        <w:rPr>
          <w:rFonts w:ascii="Times New Roman" w:eastAsiaTheme="minorEastAsia" w:hAnsi="Times New Roman" w:cs="Times New Roman"/>
          <w:bCs/>
          <w:sz w:val="24"/>
          <w:szCs w:val="24"/>
        </w:rPr>
        <w:t xml:space="preserve"> as well as some recent requests</w:t>
      </w:r>
      <w:r w:rsidR="00347D74">
        <w:rPr>
          <w:rFonts w:ascii="Times New Roman" w:eastAsiaTheme="minorEastAsia" w:hAnsi="Times New Roman" w:cs="Times New Roman"/>
          <w:bCs/>
          <w:sz w:val="24"/>
          <w:szCs w:val="24"/>
        </w:rPr>
        <w:t>,</w:t>
      </w:r>
      <w:r w:rsidR="00FF75C9">
        <w:rPr>
          <w:rFonts w:ascii="Times New Roman" w:eastAsiaTheme="minorEastAsia" w:hAnsi="Times New Roman" w:cs="Times New Roman"/>
          <w:bCs/>
          <w:sz w:val="24"/>
          <w:szCs w:val="24"/>
        </w:rPr>
        <w:t xml:space="preserve"> but a thorough review of all IMACs is in progress.</w:t>
      </w:r>
      <w:r w:rsidR="002A4941">
        <w:rPr>
          <w:rFonts w:ascii="Times New Roman" w:eastAsiaTheme="minorEastAsia" w:hAnsi="Times New Roman" w:cs="Times New Roman"/>
          <w:bCs/>
          <w:sz w:val="24"/>
          <w:szCs w:val="24"/>
        </w:rPr>
        <w:t xml:space="preserve">  </w:t>
      </w:r>
      <w:r w:rsidR="00FF75C9" w:rsidRPr="00FF75C9">
        <w:rPr>
          <w:rFonts w:ascii="Times New Roman" w:eastAsiaTheme="minorEastAsia" w:hAnsi="Times New Roman" w:cs="Times New Roman"/>
          <w:b/>
          <w:bCs/>
          <w:sz w:val="24"/>
          <w:szCs w:val="24"/>
        </w:rPr>
        <w:t>Chairman Puette</w:t>
      </w:r>
      <w:r w:rsidR="00593EE4">
        <w:rPr>
          <w:rFonts w:ascii="Times New Roman" w:eastAsiaTheme="minorEastAsia" w:hAnsi="Times New Roman" w:cs="Times New Roman"/>
          <w:b/>
          <w:bCs/>
          <w:sz w:val="24"/>
          <w:szCs w:val="24"/>
        </w:rPr>
        <w:t xml:space="preserve"> </w:t>
      </w:r>
      <w:r w:rsidR="00FF75C9">
        <w:rPr>
          <w:rFonts w:ascii="Times New Roman" w:eastAsiaTheme="minorEastAsia" w:hAnsi="Times New Roman" w:cs="Times New Roman"/>
          <w:bCs/>
          <w:sz w:val="24"/>
          <w:szCs w:val="24"/>
        </w:rPr>
        <w:t xml:space="preserve">asked if the standards in the Coal Residuals Rules, that are IMACs, </w:t>
      </w:r>
      <w:r w:rsidR="00347D74">
        <w:rPr>
          <w:rFonts w:ascii="Times New Roman" w:eastAsiaTheme="minorEastAsia" w:hAnsi="Times New Roman" w:cs="Times New Roman"/>
          <w:bCs/>
          <w:sz w:val="24"/>
          <w:szCs w:val="24"/>
        </w:rPr>
        <w:t xml:space="preserve">are </w:t>
      </w:r>
      <w:r w:rsidR="00FF75C9">
        <w:rPr>
          <w:rFonts w:ascii="Times New Roman" w:eastAsiaTheme="minorEastAsia" w:hAnsi="Times New Roman" w:cs="Times New Roman"/>
          <w:bCs/>
          <w:sz w:val="24"/>
          <w:szCs w:val="24"/>
        </w:rPr>
        <w:t>correct and are they on the fast track to becoming standards?  Ms. Brower replied that they are on track with a plan to present the proposals that are ready during July’s meeting.</w:t>
      </w:r>
    </w:p>
    <w:p w14:paraId="680206AB" w14:textId="087A1A95" w:rsidR="00582AAB" w:rsidRPr="00EC570B" w:rsidRDefault="00EC570B" w:rsidP="00F12ADA">
      <w:pPr>
        <w:rPr>
          <w:rFonts w:ascii="Times New Roman" w:eastAsiaTheme="minorEastAsia" w:hAnsi="Times New Roman" w:cs="Times New Roman"/>
          <w:bCs/>
          <w:sz w:val="24"/>
          <w:szCs w:val="24"/>
        </w:rPr>
      </w:pPr>
      <w:r w:rsidRPr="00EC570B">
        <w:rPr>
          <w:rFonts w:ascii="Times New Roman" w:eastAsiaTheme="minorEastAsia" w:hAnsi="Times New Roman" w:cs="Times New Roman"/>
          <w:bCs/>
          <w:sz w:val="24"/>
          <w:szCs w:val="24"/>
        </w:rPr>
        <w:t>Following Ms. Brower’s presentation,</w:t>
      </w:r>
      <w:r w:rsidRPr="00EC570B">
        <w:rPr>
          <w:rFonts w:ascii="Times New Roman" w:eastAsiaTheme="minorEastAsia" w:hAnsi="Times New Roman" w:cs="Times New Roman"/>
          <w:b/>
          <w:bCs/>
          <w:sz w:val="24"/>
          <w:szCs w:val="24"/>
        </w:rPr>
        <w:t xml:space="preserve"> </w:t>
      </w:r>
      <w:r w:rsidR="00BC1479" w:rsidRPr="00EC570B">
        <w:rPr>
          <w:rFonts w:ascii="Times New Roman" w:eastAsiaTheme="minorEastAsia" w:hAnsi="Times New Roman" w:cs="Times New Roman"/>
          <w:b/>
          <w:bCs/>
          <w:sz w:val="24"/>
          <w:szCs w:val="24"/>
        </w:rPr>
        <w:t>Chairman</w:t>
      </w:r>
      <w:r w:rsidR="0086587C" w:rsidRPr="00EC570B">
        <w:rPr>
          <w:rFonts w:ascii="Times New Roman" w:eastAsiaTheme="minorEastAsia" w:hAnsi="Times New Roman" w:cs="Times New Roman"/>
          <w:b/>
          <w:bCs/>
          <w:sz w:val="24"/>
          <w:szCs w:val="24"/>
        </w:rPr>
        <w:t xml:space="preserve"> Puette</w:t>
      </w:r>
      <w:r w:rsidR="0086587C" w:rsidRPr="00EC570B">
        <w:rPr>
          <w:rFonts w:ascii="Times New Roman" w:eastAsiaTheme="minorEastAsia" w:hAnsi="Times New Roman" w:cs="Times New Roman"/>
          <w:bCs/>
          <w:sz w:val="24"/>
          <w:szCs w:val="24"/>
        </w:rPr>
        <w:t xml:space="preserve"> adjourned the </w:t>
      </w:r>
      <w:r w:rsidRPr="00EC570B">
        <w:rPr>
          <w:rFonts w:ascii="Times New Roman" w:eastAsiaTheme="minorEastAsia" w:hAnsi="Times New Roman" w:cs="Times New Roman"/>
          <w:bCs/>
          <w:sz w:val="24"/>
          <w:szCs w:val="24"/>
        </w:rPr>
        <w:t>May 9</w:t>
      </w:r>
      <w:r w:rsidR="0086587C" w:rsidRPr="00EC570B">
        <w:rPr>
          <w:rFonts w:ascii="Times New Roman" w:eastAsiaTheme="minorEastAsia" w:hAnsi="Times New Roman" w:cs="Times New Roman"/>
          <w:bCs/>
          <w:sz w:val="24"/>
          <w:szCs w:val="24"/>
        </w:rPr>
        <w:t>, 2018 GWWMC Meeting.</w:t>
      </w:r>
    </w:p>
    <w:sectPr w:rsidR="00582AAB" w:rsidRPr="00EC57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B27F5" w14:textId="77777777" w:rsidR="00E379FE" w:rsidRDefault="00E379FE" w:rsidP="003B79A8">
      <w:pPr>
        <w:spacing w:after="0" w:line="240" w:lineRule="auto"/>
      </w:pPr>
      <w:r>
        <w:separator/>
      </w:r>
    </w:p>
  </w:endnote>
  <w:endnote w:type="continuationSeparator" w:id="0">
    <w:p w14:paraId="46C97E7E" w14:textId="77777777" w:rsidR="00E379FE" w:rsidRDefault="00E379FE" w:rsidP="003B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210667"/>
      <w:docPartObj>
        <w:docPartGallery w:val="Page Numbers (Bottom of Page)"/>
        <w:docPartUnique/>
      </w:docPartObj>
    </w:sdtPr>
    <w:sdtEndPr>
      <w:rPr>
        <w:noProof/>
      </w:rPr>
    </w:sdtEndPr>
    <w:sdtContent>
      <w:p w14:paraId="32541777" w14:textId="2ED66471" w:rsidR="0053116A" w:rsidRDefault="0053116A">
        <w:pPr>
          <w:pStyle w:val="Footer"/>
          <w:jc w:val="center"/>
        </w:pPr>
        <w:r>
          <w:fldChar w:fldCharType="begin"/>
        </w:r>
        <w:r>
          <w:instrText xml:space="preserve"> PAGE   \* MERGEFORMAT </w:instrText>
        </w:r>
        <w:r>
          <w:fldChar w:fldCharType="separate"/>
        </w:r>
        <w:r w:rsidR="00B42A3D">
          <w:rPr>
            <w:noProof/>
          </w:rPr>
          <w:t>1</w:t>
        </w:r>
        <w:r>
          <w:rPr>
            <w:noProof/>
          </w:rPr>
          <w:fldChar w:fldCharType="end"/>
        </w:r>
      </w:p>
    </w:sdtContent>
  </w:sdt>
  <w:p w14:paraId="32541778" w14:textId="77777777" w:rsidR="0053116A" w:rsidRDefault="00531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591E0" w14:textId="77777777" w:rsidR="00E379FE" w:rsidRDefault="00E379FE" w:rsidP="003B79A8">
      <w:pPr>
        <w:spacing w:after="0" w:line="240" w:lineRule="auto"/>
      </w:pPr>
      <w:r>
        <w:separator/>
      </w:r>
    </w:p>
  </w:footnote>
  <w:footnote w:type="continuationSeparator" w:id="0">
    <w:p w14:paraId="789721E3" w14:textId="77777777" w:rsidR="00E379FE" w:rsidRDefault="00E379FE" w:rsidP="003B7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1775" w14:textId="1251C2F5" w:rsidR="0053116A" w:rsidRDefault="0053116A" w:rsidP="00FD624C">
    <w:pPr>
      <w:pStyle w:val="Header"/>
      <w:jc w:val="right"/>
    </w:pPr>
    <w:r>
      <w:t>May 2018 Summary</w:t>
    </w:r>
  </w:p>
  <w:p w14:paraId="32541776" w14:textId="77777777" w:rsidR="0053116A" w:rsidRDefault="0053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D59"/>
    <w:multiLevelType w:val="hybridMultilevel"/>
    <w:tmpl w:val="B876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21A65"/>
    <w:multiLevelType w:val="hybridMultilevel"/>
    <w:tmpl w:val="2EEEE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15488"/>
    <w:multiLevelType w:val="hybridMultilevel"/>
    <w:tmpl w:val="E9389532"/>
    <w:lvl w:ilvl="0" w:tplc="32B6CB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66A7C"/>
    <w:multiLevelType w:val="hybridMultilevel"/>
    <w:tmpl w:val="6E6EDB22"/>
    <w:lvl w:ilvl="0" w:tplc="50240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039C6"/>
    <w:multiLevelType w:val="hybridMultilevel"/>
    <w:tmpl w:val="3D8C7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1466F1"/>
    <w:multiLevelType w:val="hybridMultilevel"/>
    <w:tmpl w:val="7CC4E356"/>
    <w:lvl w:ilvl="0" w:tplc="C97C540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86041"/>
    <w:multiLevelType w:val="hybridMultilevel"/>
    <w:tmpl w:val="87AEB25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6146F"/>
    <w:multiLevelType w:val="hybridMultilevel"/>
    <w:tmpl w:val="987C7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C52F7"/>
    <w:multiLevelType w:val="hybridMultilevel"/>
    <w:tmpl w:val="C45CB858"/>
    <w:lvl w:ilvl="0" w:tplc="A61626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40491"/>
    <w:multiLevelType w:val="hybridMultilevel"/>
    <w:tmpl w:val="CA7EE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7287D"/>
    <w:multiLevelType w:val="hybridMultilevel"/>
    <w:tmpl w:val="D9FC4D2A"/>
    <w:lvl w:ilvl="0" w:tplc="FCE6B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70081"/>
    <w:multiLevelType w:val="hybridMultilevel"/>
    <w:tmpl w:val="AE42AA0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50AC1"/>
    <w:multiLevelType w:val="hybridMultilevel"/>
    <w:tmpl w:val="45A05964"/>
    <w:lvl w:ilvl="0" w:tplc="56AEC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87B11"/>
    <w:multiLevelType w:val="hybridMultilevel"/>
    <w:tmpl w:val="EDF8C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D281D"/>
    <w:multiLevelType w:val="hybridMultilevel"/>
    <w:tmpl w:val="911C5934"/>
    <w:lvl w:ilvl="0" w:tplc="94F28DFA">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2143A"/>
    <w:multiLevelType w:val="hybridMultilevel"/>
    <w:tmpl w:val="28141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05D44"/>
    <w:multiLevelType w:val="hybridMultilevel"/>
    <w:tmpl w:val="735C0428"/>
    <w:lvl w:ilvl="0" w:tplc="E8523F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E6B45"/>
    <w:multiLevelType w:val="hybridMultilevel"/>
    <w:tmpl w:val="1CA0A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A66D2"/>
    <w:multiLevelType w:val="hybridMultilevel"/>
    <w:tmpl w:val="A1A81B74"/>
    <w:lvl w:ilvl="0" w:tplc="0EFA0D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71F9A"/>
    <w:multiLevelType w:val="hybridMultilevel"/>
    <w:tmpl w:val="C0843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F6E6B"/>
    <w:multiLevelType w:val="hybridMultilevel"/>
    <w:tmpl w:val="2A2A1AA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D650CD"/>
    <w:multiLevelType w:val="hybridMultilevel"/>
    <w:tmpl w:val="6B4018A0"/>
    <w:lvl w:ilvl="0" w:tplc="9B581A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A082C"/>
    <w:multiLevelType w:val="hybridMultilevel"/>
    <w:tmpl w:val="2DB28EE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51923"/>
    <w:multiLevelType w:val="hybridMultilevel"/>
    <w:tmpl w:val="52B66E66"/>
    <w:lvl w:ilvl="0" w:tplc="7F96272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B2011"/>
    <w:multiLevelType w:val="hybridMultilevel"/>
    <w:tmpl w:val="F25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52635"/>
    <w:multiLevelType w:val="hybridMultilevel"/>
    <w:tmpl w:val="0C1C0BA2"/>
    <w:lvl w:ilvl="0" w:tplc="E31435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6415B"/>
    <w:multiLevelType w:val="hybridMultilevel"/>
    <w:tmpl w:val="0F244F34"/>
    <w:lvl w:ilvl="0" w:tplc="B30AFD9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74244F"/>
    <w:multiLevelType w:val="hybridMultilevel"/>
    <w:tmpl w:val="37B6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40874"/>
    <w:multiLevelType w:val="hybridMultilevel"/>
    <w:tmpl w:val="3E08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886C8E"/>
    <w:multiLevelType w:val="hybridMultilevel"/>
    <w:tmpl w:val="C3C29BE6"/>
    <w:lvl w:ilvl="0" w:tplc="4BE88B34">
      <w:start w:val="1"/>
      <w:numFmt w:val="decimal"/>
      <w:lvlText w:val="(%1)"/>
      <w:lvlJc w:val="left"/>
      <w:pPr>
        <w:tabs>
          <w:tab w:val="num" w:pos="720"/>
        </w:tabs>
        <w:ind w:left="720" w:hanging="360"/>
      </w:pPr>
    </w:lvl>
    <w:lvl w:ilvl="1" w:tplc="C5168310" w:tentative="1">
      <w:start w:val="1"/>
      <w:numFmt w:val="decimal"/>
      <w:lvlText w:val="(%2)"/>
      <w:lvlJc w:val="left"/>
      <w:pPr>
        <w:tabs>
          <w:tab w:val="num" w:pos="1440"/>
        </w:tabs>
        <w:ind w:left="1440" w:hanging="360"/>
      </w:pPr>
    </w:lvl>
    <w:lvl w:ilvl="2" w:tplc="6DB65488" w:tentative="1">
      <w:start w:val="1"/>
      <w:numFmt w:val="decimal"/>
      <w:lvlText w:val="(%3)"/>
      <w:lvlJc w:val="left"/>
      <w:pPr>
        <w:tabs>
          <w:tab w:val="num" w:pos="2160"/>
        </w:tabs>
        <w:ind w:left="2160" w:hanging="360"/>
      </w:pPr>
    </w:lvl>
    <w:lvl w:ilvl="3" w:tplc="3FC83E50" w:tentative="1">
      <w:start w:val="1"/>
      <w:numFmt w:val="decimal"/>
      <w:lvlText w:val="(%4)"/>
      <w:lvlJc w:val="left"/>
      <w:pPr>
        <w:tabs>
          <w:tab w:val="num" w:pos="2880"/>
        </w:tabs>
        <w:ind w:left="2880" w:hanging="360"/>
      </w:pPr>
    </w:lvl>
    <w:lvl w:ilvl="4" w:tplc="EE0A7DFA" w:tentative="1">
      <w:start w:val="1"/>
      <w:numFmt w:val="decimal"/>
      <w:lvlText w:val="(%5)"/>
      <w:lvlJc w:val="left"/>
      <w:pPr>
        <w:tabs>
          <w:tab w:val="num" w:pos="3600"/>
        </w:tabs>
        <w:ind w:left="3600" w:hanging="360"/>
      </w:pPr>
    </w:lvl>
    <w:lvl w:ilvl="5" w:tplc="573E35CA" w:tentative="1">
      <w:start w:val="1"/>
      <w:numFmt w:val="decimal"/>
      <w:lvlText w:val="(%6)"/>
      <w:lvlJc w:val="left"/>
      <w:pPr>
        <w:tabs>
          <w:tab w:val="num" w:pos="4320"/>
        </w:tabs>
        <w:ind w:left="4320" w:hanging="360"/>
      </w:pPr>
    </w:lvl>
    <w:lvl w:ilvl="6" w:tplc="CDEC921A" w:tentative="1">
      <w:start w:val="1"/>
      <w:numFmt w:val="decimal"/>
      <w:lvlText w:val="(%7)"/>
      <w:lvlJc w:val="left"/>
      <w:pPr>
        <w:tabs>
          <w:tab w:val="num" w:pos="5040"/>
        </w:tabs>
        <w:ind w:left="5040" w:hanging="360"/>
      </w:pPr>
    </w:lvl>
    <w:lvl w:ilvl="7" w:tplc="81180412" w:tentative="1">
      <w:start w:val="1"/>
      <w:numFmt w:val="decimal"/>
      <w:lvlText w:val="(%8)"/>
      <w:lvlJc w:val="left"/>
      <w:pPr>
        <w:tabs>
          <w:tab w:val="num" w:pos="5760"/>
        </w:tabs>
        <w:ind w:left="5760" w:hanging="360"/>
      </w:pPr>
    </w:lvl>
    <w:lvl w:ilvl="8" w:tplc="6942811E" w:tentative="1">
      <w:start w:val="1"/>
      <w:numFmt w:val="decimal"/>
      <w:lvlText w:val="(%9)"/>
      <w:lvlJc w:val="left"/>
      <w:pPr>
        <w:tabs>
          <w:tab w:val="num" w:pos="6480"/>
        </w:tabs>
        <w:ind w:left="6480" w:hanging="360"/>
      </w:pPr>
    </w:lvl>
  </w:abstractNum>
  <w:abstractNum w:abstractNumId="30" w15:restartNumberingAfterBreak="0">
    <w:nsid w:val="6BC36D40"/>
    <w:multiLevelType w:val="hybridMultilevel"/>
    <w:tmpl w:val="1302AE72"/>
    <w:lvl w:ilvl="0" w:tplc="2C88E208">
      <w:start w:val="1"/>
      <w:numFmt w:val="decimal"/>
      <w:lvlText w:val="(%1)"/>
      <w:lvlJc w:val="left"/>
      <w:pPr>
        <w:ind w:left="1080" w:hanging="360"/>
      </w:pPr>
      <w:rPr>
        <w:rFonts w:asciiTheme="minorHAnsi" w:eastAsiaTheme="minorEastAsia" w:hAnsi="Gill Sans MT" w:cstheme="minorBid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8777B6"/>
    <w:multiLevelType w:val="hybridMultilevel"/>
    <w:tmpl w:val="FB8E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CE52EE"/>
    <w:multiLevelType w:val="hybridMultilevel"/>
    <w:tmpl w:val="B61E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8"/>
  </w:num>
  <w:num w:numId="5">
    <w:abstractNumId w:val="17"/>
  </w:num>
  <w:num w:numId="6">
    <w:abstractNumId w:val="5"/>
  </w:num>
  <w:num w:numId="7">
    <w:abstractNumId w:val="23"/>
  </w:num>
  <w:num w:numId="8">
    <w:abstractNumId w:val="18"/>
  </w:num>
  <w:num w:numId="9">
    <w:abstractNumId w:val="21"/>
  </w:num>
  <w:num w:numId="10">
    <w:abstractNumId w:val="14"/>
  </w:num>
  <w:num w:numId="11">
    <w:abstractNumId w:val="12"/>
  </w:num>
  <w:num w:numId="12">
    <w:abstractNumId w:val="9"/>
  </w:num>
  <w:num w:numId="13">
    <w:abstractNumId w:val="15"/>
  </w:num>
  <w:num w:numId="14">
    <w:abstractNumId w:val="25"/>
  </w:num>
  <w:num w:numId="15">
    <w:abstractNumId w:val="13"/>
  </w:num>
  <w:num w:numId="16">
    <w:abstractNumId w:val="29"/>
  </w:num>
  <w:num w:numId="17">
    <w:abstractNumId w:val="30"/>
  </w:num>
  <w:num w:numId="18">
    <w:abstractNumId w:val="2"/>
  </w:num>
  <w:num w:numId="19">
    <w:abstractNumId w:val="32"/>
  </w:num>
  <w:num w:numId="20">
    <w:abstractNumId w:val="0"/>
  </w:num>
  <w:num w:numId="21">
    <w:abstractNumId w:val="19"/>
  </w:num>
  <w:num w:numId="22">
    <w:abstractNumId w:val="26"/>
  </w:num>
  <w:num w:numId="23">
    <w:abstractNumId w:val="27"/>
  </w:num>
  <w:num w:numId="24">
    <w:abstractNumId w:val="1"/>
  </w:num>
  <w:num w:numId="25">
    <w:abstractNumId w:val="20"/>
  </w:num>
  <w:num w:numId="26">
    <w:abstractNumId w:val="24"/>
  </w:num>
  <w:num w:numId="27">
    <w:abstractNumId w:val="16"/>
  </w:num>
  <w:num w:numId="28">
    <w:abstractNumId w:val="22"/>
  </w:num>
  <w:num w:numId="29">
    <w:abstractNumId w:val="6"/>
  </w:num>
  <w:num w:numId="30">
    <w:abstractNumId w:val="28"/>
  </w:num>
  <w:num w:numId="31">
    <w:abstractNumId w:val="11"/>
  </w:num>
  <w:num w:numId="32">
    <w:abstractNumId w:val="31"/>
  </w:num>
  <w:num w:numId="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ndell, Kimberly B">
    <w15:presenceInfo w15:providerId="AD" w15:userId="S-1-5-21-2744878847-1876734302-662453930-410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0" w:nlCheck="1" w:checkStyle="0"/>
  <w:activeWritingStyle w:appName="MSWord" w:lang="en-US" w:vendorID="64" w:dllVersion="131078" w:nlCheck="1" w:checkStyle="0"/>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A8"/>
    <w:rsid w:val="000005FB"/>
    <w:rsid w:val="000011C4"/>
    <w:rsid w:val="00002D12"/>
    <w:rsid w:val="00010812"/>
    <w:rsid w:val="00011368"/>
    <w:rsid w:val="000141BF"/>
    <w:rsid w:val="0001726D"/>
    <w:rsid w:val="000202A3"/>
    <w:rsid w:val="0002095A"/>
    <w:rsid w:val="00020D8C"/>
    <w:rsid w:val="00021649"/>
    <w:rsid w:val="000217A2"/>
    <w:rsid w:val="00026306"/>
    <w:rsid w:val="00026B0A"/>
    <w:rsid w:val="00026C39"/>
    <w:rsid w:val="00030C33"/>
    <w:rsid w:val="00033736"/>
    <w:rsid w:val="00036A1A"/>
    <w:rsid w:val="00042418"/>
    <w:rsid w:val="00047AD2"/>
    <w:rsid w:val="00054C26"/>
    <w:rsid w:val="00055BE1"/>
    <w:rsid w:val="00061E6A"/>
    <w:rsid w:val="00067626"/>
    <w:rsid w:val="0007057A"/>
    <w:rsid w:val="00077CAF"/>
    <w:rsid w:val="00080F96"/>
    <w:rsid w:val="000835DC"/>
    <w:rsid w:val="00084C40"/>
    <w:rsid w:val="00091002"/>
    <w:rsid w:val="00091384"/>
    <w:rsid w:val="00093C72"/>
    <w:rsid w:val="00094D14"/>
    <w:rsid w:val="00095148"/>
    <w:rsid w:val="000965E5"/>
    <w:rsid w:val="00096C6A"/>
    <w:rsid w:val="00097C22"/>
    <w:rsid w:val="00097E0A"/>
    <w:rsid w:val="000A6F91"/>
    <w:rsid w:val="000B32BF"/>
    <w:rsid w:val="000B3920"/>
    <w:rsid w:val="000B45ED"/>
    <w:rsid w:val="000B658E"/>
    <w:rsid w:val="000C059A"/>
    <w:rsid w:val="000C176D"/>
    <w:rsid w:val="000C1792"/>
    <w:rsid w:val="000C62AB"/>
    <w:rsid w:val="000D0AD3"/>
    <w:rsid w:val="000D1813"/>
    <w:rsid w:val="000D292C"/>
    <w:rsid w:val="000D4F78"/>
    <w:rsid w:val="000D571C"/>
    <w:rsid w:val="000D7028"/>
    <w:rsid w:val="000E0EF3"/>
    <w:rsid w:val="000E4952"/>
    <w:rsid w:val="000E6A84"/>
    <w:rsid w:val="000F2099"/>
    <w:rsid w:val="000F50C3"/>
    <w:rsid w:val="00101D93"/>
    <w:rsid w:val="0010282A"/>
    <w:rsid w:val="0010289C"/>
    <w:rsid w:val="00103D30"/>
    <w:rsid w:val="00105F90"/>
    <w:rsid w:val="001149CA"/>
    <w:rsid w:val="00114A79"/>
    <w:rsid w:val="00115D7E"/>
    <w:rsid w:val="00117BBE"/>
    <w:rsid w:val="00130E4D"/>
    <w:rsid w:val="001317E9"/>
    <w:rsid w:val="00134BF6"/>
    <w:rsid w:val="00135A17"/>
    <w:rsid w:val="001360CF"/>
    <w:rsid w:val="00142BA6"/>
    <w:rsid w:val="001476E7"/>
    <w:rsid w:val="00151A26"/>
    <w:rsid w:val="00153EDB"/>
    <w:rsid w:val="0017218D"/>
    <w:rsid w:val="00172706"/>
    <w:rsid w:val="001755F0"/>
    <w:rsid w:val="0018018D"/>
    <w:rsid w:val="00180DE9"/>
    <w:rsid w:val="00182257"/>
    <w:rsid w:val="00183225"/>
    <w:rsid w:val="00183415"/>
    <w:rsid w:val="0018348C"/>
    <w:rsid w:val="00185E52"/>
    <w:rsid w:val="0018675F"/>
    <w:rsid w:val="00186A8C"/>
    <w:rsid w:val="001870FD"/>
    <w:rsid w:val="00197D19"/>
    <w:rsid w:val="001A0963"/>
    <w:rsid w:val="001A0C0D"/>
    <w:rsid w:val="001A5018"/>
    <w:rsid w:val="001A694C"/>
    <w:rsid w:val="001B0A63"/>
    <w:rsid w:val="001B1E28"/>
    <w:rsid w:val="001B2513"/>
    <w:rsid w:val="001B488A"/>
    <w:rsid w:val="001C1E65"/>
    <w:rsid w:val="001D08A5"/>
    <w:rsid w:val="001D37B8"/>
    <w:rsid w:val="001D705D"/>
    <w:rsid w:val="001E00E1"/>
    <w:rsid w:val="001E11EA"/>
    <w:rsid w:val="001E3350"/>
    <w:rsid w:val="001E3466"/>
    <w:rsid w:val="001E4D59"/>
    <w:rsid w:val="001E5BDE"/>
    <w:rsid w:val="001F3560"/>
    <w:rsid w:val="0020289E"/>
    <w:rsid w:val="00206AED"/>
    <w:rsid w:val="00206E84"/>
    <w:rsid w:val="0021000A"/>
    <w:rsid w:val="00210CBE"/>
    <w:rsid w:val="00211383"/>
    <w:rsid w:val="00212310"/>
    <w:rsid w:val="00212680"/>
    <w:rsid w:val="0021290E"/>
    <w:rsid w:val="0021497E"/>
    <w:rsid w:val="00216897"/>
    <w:rsid w:val="00220256"/>
    <w:rsid w:val="0022076B"/>
    <w:rsid w:val="00221064"/>
    <w:rsid w:val="00223024"/>
    <w:rsid w:val="00223580"/>
    <w:rsid w:val="0023017C"/>
    <w:rsid w:val="00230352"/>
    <w:rsid w:val="002304F3"/>
    <w:rsid w:val="002337B0"/>
    <w:rsid w:val="00243342"/>
    <w:rsid w:val="00243635"/>
    <w:rsid w:val="00250D5C"/>
    <w:rsid w:val="0025376F"/>
    <w:rsid w:val="00254815"/>
    <w:rsid w:val="002617FD"/>
    <w:rsid w:val="002628E7"/>
    <w:rsid w:val="00263853"/>
    <w:rsid w:val="002638DC"/>
    <w:rsid w:val="00267859"/>
    <w:rsid w:val="002717C4"/>
    <w:rsid w:val="00272803"/>
    <w:rsid w:val="00273201"/>
    <w:rsid w:val="0027677E"/>
    <w:rsid w:val="002813A2"/>
    <w:rsid w:val="00282C53"/>
    <w:rsid w:val="0028300F"/>
    <w:rsid w:val="002830C9"/>
    <w:rsid w:val="0028687D"/>
    <w:rsid w:val="002905F6"/>
    <w:rsid w:val="00293FA1"/>
    <w:rsid w:val="0029617F"/>
    <w:rsid w:val="002971A0"/>
    <w:rsid w:val="002A143D"/>
    <w:rsid w:val="002A2E97"/>
    <w:rsid w:val="002A4642"/>
    <w:rsid w:val="002A4941"/>
    <w:rsid w:val="002A5053"/>
    <w:rsid w:val="002B0BA8"/>
    <w:rsid w:val="002B33ED"/>
    <w:rsid w:val="002B7F4B"/>
    <w:rsid w:val="002C1AA5"/>
    <w:rsid w:val="002C414C"/>
    <w:rsid w:val="002C431A"/>
    <w:rsid w:val="002D06E9"/>
    <w:rsid w:val="002D123C"/>
    <w:rsid w:val="002D2D9C"/>
    <w:rsid w:val="002D4CDB"/>
    <w:rsid w:val="002D5F32"/>
    <w:rsid w:val="002D6DDB"/>
    <w:rsid w:val="002D7DA5"/>
    <w:rsid w:val="002E6090"/>
    <w:rsid w:val="002E794F"/>
    <w:rsid w:val="002F4735"/>
    <w:rsid w:val="002F717C"/>
    <w:rsid w:val="00300857"/>
    <w:rsid w:val="003022B7"/>
    <w:rsid w:val="00302612"/>
    <w:rsid w:val="003027E5"/>
    <w:rsid w:val="003039A6"/>
    <w:rsid w:val="003079E2"/>
    <w:rsid w:val="003111DF"/>
    <w:rsid w:val="00311B7E"/>
    <w:rsid w:val="003137B7"/>
    <w:rsid w:val="00315542"/>
    <w:rsid w:val="00322173"/>
    <w:rsid w:val="0033288B"/>
    <w:rsid w:val="00332FC0"/>
    <w:rsid w:val="00334A9B"/>
    <w:rsid w:val="00334E9E"/>
    <w:rsid w:val="00336644"/>
    <w:rsid w:val="003375E3"/>
    <w:rsid w:val="00347D74"/>
    <w:rsid w:val="003508BF"/>
    <w:rsid w:val="00352401"/>
    <w:rsid w:val="00354808"/>
    <w:rsid w:val="00360B5B"/>
    <w:rsid w:val="00362220"/>
    <w:rsid w:val="0036396F"/>
    <w:rsid w:val="00364FA1"/>
    <w:rsid w:val="003657E0"/>
    <w:rsid w:val="00365925"/>
    <w:rsid w:val="00366A4B"/>
    <w:rsid w:val="00366E50"/>
    <w:rsid w:val="0037345E"/>
    <w:rsid w:val="003753D4"/>
    <w:rsid w:val="003761B3"/>
    <w:rsid w:val="00376276"/>
    <w:rsid w:val="003767BF"/>
    <w:rsid w:val="003818B2"/>
    <w:rsid w:val="0038685C"/>
    <w:rsid w:val="003918D1"/>
    <w:rsid w:val="00395224"/>
    <w:rsid w:val="003A093F"/>
    <w:rsid w:val="003A0B8D"/>
    <w:rsid w:val="003A2250"/>
    <w:rsid w:val="003A2684"/>
    <w:rsid w:val="003A32DB"/>
    <w:rsid w:val="003A5B0C"/>
    <w:rsid w:val="003A765A"/>
    <w:rsid w:val="003A7C4C"/>
    <w:rsid w:val="003B29EB"/>
    <w:rsid w:val="003B5EEA"/>
    <w:rsid w:val="003B79A8"/>
    <w:rsid w:val="003C6544"/>
    <w:rsid w:val="003D0358"/>
    <w:rsid w:val="003D0DD9"/>
    <w:rsid w:val="003D2382"/>
    <w:rsid w:val="003D3062"/>
    <w:rsid w:val="003D4566"/>
    <w:rsid w:val="003D45E9"/>
    <w:rsid w:val="003D4DE2"/>
    <w:rsid w:val="003D60A4"/>
    <w:rsid w:val="003E1088"/>
    <w:rsid w:val="003E44EA"/>
    <w:rsid w:val="003E4590"/>
    <w:rsid w:val="003E6BF7"/>
    <w:rsid w:val="003F48B0"/>
    <w:rsid w:val="0040053A"/>
    <w:rsid w:val="0040055B"/>
    <w:rsid w:val="00400D60"/>
    <w:rsid w:val="00403581"/>
    <w:rsid w:val="0040459E"/>
    <w:rsid w:val="0040651B"/>
    <w:rsid w:val="00410AD9"/>
    <w:rsid w:val="00415C2C"/>
    <w:rsid w:val="00416403"/>
    <w:rsid w:val="0042301F"/>
    <w:rsid w:val="0042633F"/>
    <w:rsid w:val="00426BE8"/>
    <w:rsid w:val="004304FD"/>
    <w:rsid w:val="00431471"/>
    <w:rsid w:val="00437313"/>
    <w:rsid w:val="00442D94"/>
    <w:rsid w:val="004444F0"/>
    <w:rsid w:val="00447B2E"/>
    <w:rsid w:val="004518D1"/>
    <w:rsid w:val="004519E6"/>
    <w:rsid w:val="00457C3C"/>
    <w:rsid w:val="004603E3"/>
    <w:rsid w:val="004611DF"/>
    <w:rsid w:val="004619BA"/>
    <w:rsid w:val="00463747"/>
    <w:rsid w:val="00464FCA"/>
    <w:rsid w:val="00465951"/>
    <w:rsid w:val="0047365A"/>
    <w:rsid w:val="00473836"/>
    <w:rsid w:val="004744CC"/>
    <w:rsid w:val="00476474"/>
    <w:rsid w:val="00476E00"/>
    <w:rsid w:val="00476FAD"/>
    <w:rsid w:val="004809E6"/>
    <w:rsid w:val="00480E41"/>
    <w:rsid w:val="004839B9"/>
    <w:rsid w:val="00490914"/>
    <w:rsid w:val="004911A5"/>
    <w:rsid w:val="0049666B"/>
    <w:rsid w:val="004970DD"/>
    <w:rsid w:val="004977D9"/>
    <w:rsid w:val="004A46A9"/>
    <w:rsid w:val="004A52BE"/>
    <w:rsid w:val="004A633A"/>
    <w:rsid w:val="004B008E"/>
    <w:rsid w:val="004C2E5C"/>
    <w:rsid w:val="004C33DE"/>
    <w:rsid w:val="004C45B1"/>
    <w:rsid w:val="004D3E7D"/>
    <w:rsid w:val="004D579D"/>
    <w:rsid w:val="004E1A6F"/>
    <w:rsid w:val="004E65EB"/>
    <w:rsid w:val="004E73D5"/>
    <w:rsid w:val="004F3614"/>
    <w:rsid w:val="004F5520"/>
    <w:rsid w:val="004F6D45"/>
    <w:rsid w:val="004F7587"/>
    <w:rsid w:val="00506494"/>
    <w:rsid w:val="00510401"/>
    <w:rsid w:val="00512A54"/>
    <w:rsid w:val="00514F62"/>
    <w:rsid w:val="0051515A"/>
    <w:rsid w:val="005162DB"/>
    <w:rsid w:val="0052083C"/>
    <w:rsid w:val="00520A76"/>
    <w:rsid w:val="005224BA"/>
    <w:rsid w:val="00522ECB"/>
    <w:rsid w:val="0053116A"/>
    <w:rsid w:val="0053239B"/>
    <w:rsid w:val="00537E92"/>
    <w:rsid w:val="00540191"/>
    <w:rsid w:val="005416AE"/>
    <w:rsid w:val="00544A39"/>
    <w:rsid w:val="0055116F"/>
    <w:rsid w:val="005518B5"/>
    <w:rsid w:val="0055675D"/>
    <w:rsid w:val="00556DB7"/>
    <w:rsid w:val="00557153"/>
    <w:rsid w:val="00561AE7"/>
    <w:rsid w:val="00565200"/>
    <w:rsid w:val="00565951"/>
    <w:rsid w:val="00567905"/>
    <w:rsid w:val="00570513"/>
    <w:rsid w:val="00570B87"/>
    <w:rsid w:val="00571D13"/>
    <w:rsid w:val="005738C0"/>
    <w:rsid w:val="005806A8"/>
    <w:rsid w:val="00582AAB"/>
    <w:rsid w:val="00583C6A"/>
    <w:rsid w:val="005870AF"/>
    <w:rsid w:val="00593EE4"/>
    <w:rsid w:val="00595FA0"/>
    <w:rsid w:val="005A152A"/>
    <w:rsid w:val="005A2335"/>
    <w:rsid w:val="005A3D3D"/>
    <w:rsid w:val="005A4FDA"/>
    <w:rsid w:val="005A5CEB"/>
    <w:rsid w:val="005A652D"/>
    <w:rsid w:val="005A6FF3"/>
    <w:rsid w:val="005B0627"/>
    <w:rsid w:val="005B2D98"/>
    <w:rsid w:val="005B6A76"/>
    <w:rsid w:val="005B7C6E"/>
    <w:rsid w:val="005C32BC"/>
    <w:rsid w:val="005D1F0D"/>
    <w:rsid w:val="005D4198"/>
    <w:rsid w:val="005D6AF4"/>
    <w:rsid w:val="005D6F19"/>
    <w:rsid w:val="005E041F"/>
    <w:rsid w:val="005E087B"/>
    <w:rsid w:val="005E46A1"/>
    <w:rsid w:val="005E46F5"/>
    <w:rsid w:val="005E51C2"/>
    <w:rsid w:val="005F2748"/>
    <w:rsid w:val="005F3ECA"/>
    <w:rsid w:val="005F4F77"/>
    <w:rsid w:val="005F5E43"/>
    <w:rsid w:val="0060343B"/>
    <w:rsid w:val="00610E16"/>
    <w:rsid w:val="006141A5"/>
    <w:rsid w:val="00614571"/>
    <w:rsid w:val="00617A00"/>
    <w:rsid w:val="0062056C"/>
    <w:rsid w:val="00621EE0"/>
    <w:rsid w:val="006260B0"/>
    <w:rsid w:val="00630F47"/>
    <w:rsid w:val="00631147"/>
    <w:rsid w:val="006313BA"/>
    <w:rsid w:val="00632286"/>
    <w:rsid w:val="0063673F"/>
    <w:rsid w:val="00636FEE"/>
    <w:rsid w:val="00640FF1"/>
    <w:rsid w:val="00641470"/>
    <w:rsid w:val="00642F89"/>
    <w:rsid w:val="006433F3"/>
    <w:rsid w:val="006441C9"/>
    <w:rsid w:val="006465C4"/>
    <w:rsid w:val="0065015E"/>
    <w:rsid w:val="00652D90"/>
    <w:rsid w:val="00652FFF"/>
    <w:rsid w:val="00654158"/>
    <w:rsid w:val="006602DB"/>
    <w:rsid w:val="006606EE"/>
    <w:rsid w:val="00661BA1"/>
    <w:rsid w:val="00662881"/>
    <w:rsid w:val="0066470F"/>
    <w:rsid w:val="00667AB1"/>
    <w:rsid w:val="00667B94"/>
    <w:rsid w:val="006709BC"/>
    <w:rsid w:val="00670ED0"/>
    <w:rsid w:val="00671EDE"/>
    <w:rsid w:val="0068092B"/>
    <w:rsid w:val="006838DB"/>
    <w:rsid w:val="006916C9"/>
    <w:rsid w:val="00691D02"/>
    <w:rsid w:val="006956CD"/>
    <w:rsid w:val="006A27DE"/>
    <w:rsid w:val="006A2998"/>
    <w:rsid w:val="006A38A4"/>
    <w:rsid w:val="006A3F45"/>
    <w:rsid w:val="006A44DD"/>
    <w:rsid w:val="006B2196"/>
    <w:rsid w:val="006B38CB"/>
    <w:rsid w:val="006B7742"/>
    <w:rsid w:val="006C054F"/>
    <w:rsid w:val="006C31CD"/>
    <w:rsid w:val="006C4389"/>
    <w:rsid w:val="006C68D6"/>
    <w:rsid w:val="006D052C"/>
    <w:rsid w:val="006D1D67"/>
    <w:rsid w:val="006D44EA"/>
    <w:rsid w:val="006D484C"/>
    <w:rsid w:val="006D6463"/>
    <w:rsid w:val="006E1F58"/>
    <w:rsid w:val="006E33ED"/>
    <w:rsid w:val="006E3C35"/>
    <w:rsid w:val="006E5375"/>
    <w:rsid w:val="006F1FD9"/>
    <w:rsid w:val="006F3232"/>
    <w:rsid w:val="006F35A9"/>
    <w:rsid w:val="006F51E8"/>
    <w:rsid w:val="006F67A8"/>
    <w:rsid w:val="007016BF"/>
    <w:rsid w:val="00702FCD"/>
    <w:rsid w:val="00703564"/>
    <w:rsid w:val="007055E3"/>
    <w:rsid w:val="0070751A"/>
    <w:rsid w:val="0071100D"/>
    <w:rsid w:val="00715AFA"/>
    <w:rsid w:val="00721CA4"/>
    <w:rsid w:val="0072584C"/>
    <w:rsid w:val="00726597"/>
    <w:rsid w:val="00730E14"/>
    <w:rsid w:val="00732104"/>
    <w:rsid w:val="00732128"/>
    <w:rsid w:val="00732563"/>
    <w:rsid w:val="007359E1"/>
    <w:rsid w:val="0074037B"/>
    <w:rsid w:val="0074049A"/>
    <w:rsid w:val="007418C3"/>
    <w:rsid w:val="00741BDE"/>
    <w:rsid w:val="007422D5"/>
    <w:rsid w:val="007448B3"/>
    <w:rsid w:val="00744BBF"/>
    <w:rsid w:val="00750011"/>
    <w:rsid w:val="007502C0"/>
    <w:rsid w:val="00750DF7"/>
    <w:rsid w:val="00755750"/>
    <w:rsid w:val="0076100B"/>
    <w:rsid w:val="00761BEB"/>
    <w:rsid w:val="0076289E"/>
    <w:rsid w:val="00762A0B"/>
    <w:rsid w:val="0077230C"/>
    <w:rsid w:val="007728FA"/>
    <w:rsid w:val="00773833"/>
    <w:rsid w:val="00774162"/>
    <w:rsid w:val="00776349"/>
    <w:rsid w:val="007764E3"/>
    <w:rsid w:val="007776D9"/>
    <w:rsid w:val="00777D24"/>
    <w:rsid w:val="007825AC"/>
    <w:rsid w:val="00782653"/>
    <w:rsid w:val="00783917"/>
    <w:rsid w:val="0078748A"/>
    <w:rsid w:val="007938FB"/>
    <w:rsid w:val="0079420F"/>
    <w:rsid w:val="0079569F"/>
    <w:rsid w:val="007A1C1E"/>
    <w:rsid w:val="007A44CB"/>
    <w:rsid w:val="007A469F"/>
    <w:rsid w:val="007A66DB"/>
    <w:rsid w:val="007A6D80"/>
    <w:rsid w:val="007A732F"/>
    <w:rsid w:val="007A7B87"/>
    <w:rsid w:val="007B1BC6"/>
    <w:rsid w:val="007B3AA0"/>
    <w:rsid w:val="007C333F"/>
    <w:rsid w:val="007D098D"/>
    <w:rsid w:val="007D1D9D"/>
    <w:rsid w:val="007D40E8"/>
    <w:rsid w:val="007D7783"/>
    <w:rsid w:val="007E6E77"/>
    <w:rsid w:val="007F1860"/>
    <w:rsid w:val="008000EC"/>
    <w:rsid w:val="00802C0B"/>
    <w:rsid w:val="0080334E"/>
    <w:rsid w:val="00804415"/>
    <w:rsid w:val="0080477F"/>
    <w:rsid w:val="008049FF"/>
    <w:rsid w:val="00804BD8"/>
    <w:rsid w:val="00805E28"/>
    <w:rsid w:val="00810F5F"/>
    <w:rsid w:val="0081421C"/>
    <w:rsid w:val="00825A35"/>
    <w:rsid w:val="00827CEF"/>
    <w:rsid w:val="008300E0"/>
    <w:rsid w:val="00832EDF"/>
    <w:rsid w:val="00836A8D"/>
    <w:rsid w:val="00836D04"/>
    <w:rsid w:val="00842D2D"/>
    <w:rsid w:val="00845439"/>
    <w:rsid w:val="00850727"/>
    <w:rsid w:val="00851DEC"/>
    <w:rsid w:val="00852195"/>
    <w:rsid w:val="00852628"/>
    <w:rsid w:val="00852A65"/>
    <w:rsid w:val="00852D56"/>
    <w:rsid w:val="0086587C"/>
    <w:rsid w:val="00867170"/>
    <w:rsid w:val="00867D04"/>
    <w:rsid w:val="008703EC"/>
    <w:rsid w:val="00870AF2"/>
    <w:rsid w:val="00872A6F"/>
    <w:rsid w:val="008732DE"/>
    <w:rsid w:val="00873325"/>
    <w:rsid w:val="00876F0D"/>
    <w:rsid w:val="008772F5"/>
    <w:rsid w:val="00880A15"/>
    <w:rsid w:val="00880F8F"/>
    <w:rsid w:val="00881246"/>
    <w:rsid w:val="00884039"/>
    <w:rsid w:val="00884690"/>
    <w:rsid w:val="00891934"/>
    <w:rsid w:val="00896464"/>
    <w:rsid w:val="00896B05"/>
    <w:rsid w:val="00897815"/>
    <w:rsid w:val="008A405D"/>
    <w:rsid w:val="008A54FC"/>
    <w:rsid w:val="008A617A"/>
    <w:rsid w:val="008A6567"/>
    <w:rsid w:val="008B0E09"/>
    <w:rsid w:val="008B57AA"/>
    <w:rsid w:val="008C1E23"/>
    <w:rsid w:val="008C353B"/>
    <w:rsid w:val="008C6E62"/>
    <w:rsid w:val="008C6FE1"/>
    <w:rsid w:val="008D1F18"/>
    <w:rsid w:val="008D2348"/>
    <w:rsid w:val="008D6518"/>
    <w:rsid w:val="008D67E0"/>
    <w:rsid w:val="008E3B1D"/>
    <w:rsid w:val="008E4CB3"/>
    <w:rsid w:val="008F080A"/>
    <w:rsid w:val="008F562A"/>
    <w:rsid w:val="008F5DE5"/>
    <w:rsid w:val="0090062F"/>
    <w:rsid w:val="00900F39"/>
    <w:rsid w:val="00901DF6"/>
    <w:rsid w:val="00902484"/>
    <w:rsid w:val="00904CB6"/>
    <w:rsid w:val="00905F62"/>
    <w:rsid w:val="00907762"/>
    <w:rsid w:val="00912707"/>
    <w:rsid w:val="009204ED"/>
    <w:rsid w:val="009215BF"/>
    <w:rsid w:val="00921755"/>
    <w:rsid w:val="009217CC"/>
    <w:rsid w:val="00921EEB"/>
    <w:rsid w:val="00921F77"/>
    <w:rsid w:val="009249BE"/>
    <w:rsid w:val="0093025B"/>
    <w:rsid w:val="00935014"/>
    <w:rsid w:val="00937EB5"/>
    <w:rsid w:val="00940076"/>
    <w:rsid w:val="00941848"/>
    <w:rsid w:val="0094693E"/>
    <w:rsid w:val="009546B5"/>
    <w:rsid w:val="00954B88"/>
    <w:rsid w:val="00956C1D"/>
    <w:rsid w:val="00961486"/>
    <w:rsid w:val="00966158"/>
    <w:rsid w:val="00966837"/>
    <w:rsid w:val="0096741A"/>
    <w:rsid w:val="00973F2C"/>
    <w:rsid w:val="00976329"/>
    <w:rsid w:val="00980765"/>
    <w:rsid w:val="009812F3"/>
    <w:rsid w:val="00983193"/>
    <w:rsid w:val="00984FE9"/>
    <w:rsid w:val="00993797"/>
    <w:rsid w:val="009972AC"/>
    <w:rsid w:val="00997B02"/>
    <w:rsid w:val="009A4192"/>
    <w:rsid w:val="009B029C"/>
    <w:rsid w:val="009B0BF5"/>
    <w:rsid w:val="009B3540"/>
    <w:rsid w:val="009C0A3C"/>
    <w:rsid w:val="009C7F24"/>
    <w:rsid w:val="009D0AA1"/>
    <w:rsid w:val="009D1763"/>
    <w:rsid w:val="009D1977"/>
    <w:rsid w:val="009D1F8C"/>
    <w:rsid w:val="009E34CB"/>
    <w:rsid w:val="009E6F04"/>
    <w:rsid w:val="009F29E4"/>
    <w:rsid w:val="009F4321"/>
    <w:rsid w:val="009F4935"/>
    <w:rsid w:val="009F666E"/>
    <w:rsid w:val="00A01694"/>
    <w:rsid w:val="00A0219C"/>
    <w:rsid w:val="00A02761"/>
    <w:rsid w:val="00A02F62"/>
    <w:rsid w:val="00A117A8"/>
    <w:rsid w:val="00A11AC5"/>
    <w:rsid w:val="00A15748"/>
    <w:rsid w:val="00A17B24"/>
    <w:rsid w:val="00A2116F"/>
    <w:rsid w:val="00A23ABC"/>
    <w:rsid w:val="00A31CC6"/>
    <w:rsid w:val="00A31E88"/>
    <w:rsid w:val="00A3670B"/>
    <w:rsid w:val="00A40A10"/>
    <w:rsid w:val="00A43051"/>
    <w:rsid w:val="00A43D5A"/>
    <w:rsid w:val="00A43EAD"/>
    <w:rsid w:val="00A45335"/>
    <w:rsid w:val="00A46F70"/>
    <w:rsid w:val="00A50E84"/>
    <w:rsid w:val="00A515CA"/>
    <w:rsid w:val="00A523FA"/>
    <w:rsid w:val="00A7134E"/>
    <w:rsid w:val="00A73132"/>
    <w:rsid w:val="00A738F5"/>
    <w:rsid w:val="00A73F98"/>
    <w:rsid w:val="00A75D9F"/>
    <w:rsid w:val="00A75F62"/>
    <w:rsid w:val="00A84249"/>
    <w:rsid w:val="00A92392"/>
    <w:rsid w:val="00A92816"/>
    <w:rsid w:val="00A92B99"/>
    <w:rsid w:val="00A952E5"/>
    <w:rsid w:val="00A95C6F"/>
    <w:rsid w:val="00A966CA"/>
    <w:rsid w:val="00AA04D4"/>
    <w:rsid w:val="00AB255A"/>
    <w:rsid w:val="00AB48C0"/>
    <w:rsid w:val="00AB6FC4"/>
    <w:rsid w:val="00AC1AAE"/>
    <w:rsid w:val="00AC5D0E"/>
    <w:rsid w:val="00AD1368"/>
    <w:rsid w:val="00AD1895"/>
    <w:rsid w:val="00AD1BD2"/>
    <w:rsid w:val="00AD4211"/>
    <w:rsid w:val="00AD67ED"/>
    <w:rsid w:val="00AD75E2"/>
    <w:rsid w:val="00AD7F98"/>
    <w:rsid w:val="00AE2647"/>
    <w:rsid w:val="00AE4023"/>
    <w:rsid w:val="00AE737C"/>
    <w:rsid w:val="00AF046B"/>
    <w:rsid w:val="00AF16E5"/>
    <w:rsid w:val="00AF4839"/>
    <w:rsid w:val="00AF59A4"/>
    <w:rsid w:val="00AF78E0"/>
    <w:rsid w:val="00B007F5"/>
    <w:rsid w:val="00B012FB"/>
    <w:rsid w:val="00B06E50"/>
    <w:rsid w:val="00B12D69"/>
    <w:rsid w:val="00B13390"/>
    <w:rsid w:val="00B13617"/>
    <w:rsid w:val="00B14AC7"/>
    <w:rsid w:val="00B1694C"/>
    <w:rsid w:val="00B1735F"/>
    <w:rsid w:val="00B24F62"/>
    <w:rsid w:val="00B2738D"/>
    <w:rsid w:val="00B307EE"/>
    <w:rsid w:val="00B30855"/>
    <w:rsid w:val="00B34BB7"/>
    <w:rsid w:val="00B406DF"/>
    <w:rsid w:val="00B41C68"/>
    <w:rsid w:val="00B41EF5"/>
    <w:rsid w:val="00B427F6"/>
    <w:rsid w:val="00B42A3D"/>
    <w:rsid w:val="00B5155A"/>
    <w:rsid w:val="00B574E7"/>
    <w:rsid w:val="00B604AC"/>
    <w:rsid w:val="00B67696"/>
    <w:rsid w:val="00B677CB"/>
    <w:rsid w:val="00B711FE"/>
    <w:rsid w:val="00B748C2"/>
    <w:rsid w:val="00B800B7"/>
    <w:rsid w:val="00B81637"/>
    <w:rsid w:val="00B81B5D"/>
    <w:rsid w:val="00B82F7C"/>
    <w:rsid w:val="00B854CE"/>
    <w:rsid w:val="00B86E32"/>
    <w:rsid w:val="00B90D8F"/>
    <w:rsid w:val="00B922DF"/>
    <w:rsid w:val="00B95EAD"/>
    <w:rsid w:val="00B97793"/>
    <w:rsid w:val="00BA0EDE"/>
    <w:rsid w:val="00BA30C7"/>
    <w:rsid w:val="00BA4727"/>
    <w:rsid w:val="00BB1DDA"/>
    <w:rsid w:val="00BC101B"/>
    <w:rsid w:val="00BC120E"/>
    <w:rsid w:val="00BC1479"/>
    <w:rsid w:val="00BC551C"/>
    <w:rsid w:val="00BC6F2D"/>
    <w:rsid w:val="00BD25EE"/>
    <w:rsid w:val="00BD2902"/>
    <w:rsid w:val="00BD2AB5"/>
    <w:rsid w:val="00BE0539"/>
    <w:rsid w:val="00BE2748"/>
    <w:rsid w:val="00BE67B7"/>
    <w:rsid w:val="00BE7E42"/>
    <w:rsid w:val="00BF657F"/>
    <w:rsid w:val="00C016F0"/>
    <w:rsid w:val="00C04581"/>
    <w:rsid w:val="00C048B6"/>
    <w:rsid w:val="00C07E57"/>
    <w:rsid w:val="00C21D45"/>
    <w:rsid w:val="00C22ED6"/>
    <w:rsid w:val="00C25129"/>
    <w:rsid w:val="00C32ABA"/>
    <w:rsid w:val="00C32B18"/>
    <w:rsid w:val="00C35C1F"/>
    <w:rsid w:val="00C36A78"/>
    <w:rsid w:val="00C3792C"/>
    <w:rsid w:val="00C40AFD"/>
    <w:rsid w:val="00C42435"/>
    <w:rsid w:val="00C459D9"/>
    <w:rsid w:val="00C46151"/>
    <w:rsid w:val="00C502A8"/>
    <w:rsid w:val="00C502B9"/>
    <w:rsid w:val="00C54960"/>
    <w:rsid w:val="00C54EE7"/>
    <w:rsid w:val="00C55A23"/>
    <w:rsid w:val="00C56C48"/>
    <w:rsid w:val="00C5787F"/>
    <w:rsid w:val="00C6595B"/>
    <w:rsid w:val="00C65B66"/>
    <w:rsid w:val="00C66341"/>
    <w:rsid w:val="00C66732"/>
    <w:rsid w:val="00C67263"/>
    <w:rsid w:val="00C67755"/>
    <w:rsid w:val="00C70331"/>
    <w:rsid w:val="00C7037E"/>
    <w:rsid w:val="00C7142E"/>
    <w:rsid w:val="00C71561"/>
    <w:rsid w:val="00C72439"/>
    <w:rsid w:val="00C76DBD"/>
    <w:rsid w:val="00C77A6F"/>
    <w:rsid w:val="00C80882"/>
    <w:rsid w:val="00C80CC2"/>
    <w:rsid w:val="00C84544"/>
    <w:rsid w:val="00C8559D"/>
    <w:rsid w:val="00C914FE"/>
    <w:rsid w:val="00C95458"/>
    <w:rsid w:val="00C96CF6"/>
    <w:rsid w:val="00C96E9E"/>
    <w:rsid w:val="00CA209C"/>
    <w:rsid w:val="00CA2B0A"/>
    <w:rsid w:val="00CA4BA5"/>
    <w:rsid w:val="00CA5396"/>
    <w:rsid w:val="00CB463C"/>
    <w:rsid w:val="00CB4B65"/>
    <w:rsid w:val="00CB57EB"/>
    <w:rsid w:val="00CB618A"/>
    <w:rsid w:val="00CC0C36"/>
    <w:rsid w:val="00CC19B1"/>
    <w:rsid w:val="00CC1B94"/>
    <w:rsid w:val="00CC3130"/>
    <w:rsid w:val="00CC4CF7"/>
    <w:rsid w:val="00CD0138"/>
    <w:rsid w:val="00CD4526"/>
    <w:rsid w:val="00CE1DF2"/>
    <w:rsid w:val="00CE2935"/>
    <w:rsid w:val="00CF1001"/>
    <w:rsid w:val="00CF2216"/>
    <w:rsid w:val="00CF3D90"/>
    <w:rsid w:val="00CF434A"/>
    <w:rsid w:val="00CF48DD"/>
    <w:rsid w:val="00CF6831"/>
    <w:rsid w:val="00D0292D"/>
    <w:rsid w:val="00D044D8"/>
    <w:rsid w:val="00D06112"/>
    <w:rsid w:val="00D061CF"/>
    <w:rsid w:val="00D10A0B"/>
    <w:rsid w:val="00D11A6B"/>
    <w:rsid w:val="00D13AF8"/>
    <w:rsid w:val="00D145F6"/>
    <w:rsid w:val="00D16E76"/>
    <w:rsid w:val="00D16E78"/>
    <w:rsid w:val="00D21D95"/>
    <w:rsid w:val="00D242C8"/>
    <w:rsid w:val="00D33BD1"/>
    <w:rsid w:val="00D351A5"/>
    <w:rsid w:val="00D36C17"/>
    <w:rsid w:val="00D36CA8"/>
    <w:rsid w:val="00D3740F"/>
    <w:rsid w:val="00D37DE7"/>
    <w:rsid w:val="00D40B06"/>
    <w:rsid w:val="00D41677"/>
    <w:rsid w:val="00D44322"/>
    <w:rsid w:val="00D44F38"/>
    <w:rsid w:val="00D47FC4"/>
    <w:rsid w:val="00D51000"/>
    <w:rsid w:val="00D625F2"/>
    <w:rsid w:val="00D634BE"/>
    <w:rsid w:val="00D640E5"/>
    <w:rsid w:val="00D704C3"/>
    <w:rsid w:val="00D73375"/>
    <w:rsid w:val="00D73E02"/>
    <w:rsid w:val="00D76994"/>
    <w:rsid w:val="00D81FD1"/>
    <w:rsid w:val="00D83661"/>
    <w:rsid w:val="00D860B3"/>
    <w:rsid w:val="00D86720"/>
    <w:rsid w:val="00D872A5"/>
    <w:rsid w:val="00D87B82"/>
    <w:rsid w:val="00D96B1F"/>
    <w:rsid w:val="00DA307D"/>
    <w:rsid w:val="00DA3BBF"/>
    <w:rsid w:val="00DB2290"/>
    <w:rsid w:val="00DB4265"/>
    <w:rsid w:val="00DB6108"/>
    <w:rsid w:val="00DB6446"/>
    <w:rsid w:val="00DC0B90"/>
    <w:rsid w:val="00DC236A"/>
    <w:rsid w:val="00DC38CF"/>
    <w:rsid w:val="00DC42B2"/>
    <w:rsid w:val="00DC4FFB"/>
    <w:rsid w:val="00DC5BF5"/>
    <w:rsid w:val="00DD4478"/>
    <w:rsid w:val="00DE40F8"/>
    <w:rsid w:val="00DE42E0"/>
    <w:rsid w:val="00DF3D83"/>
    <w:rsid w:val="00DF662A"/>
    <w:rsid w:val="00DF6B78"/>
    <w:rsid w:val="00DF7ACE"/>
    <w:rsid w:val="00E01758"/>
    <w:rsid w:val="00E03203"/>
    <w:rsid w:val="00E04EC7"/>
    <w:rsid w:val="00E05D4B"/>
    <w:rsid w:val="00E10B29"/>
    <w:rsid w:val="00E140A4"/>
    <w:rsid w:val="00E15F97"/>
    <w:rsid w:val="00E16849"/>
    <w:rsid w:val="00E263AA"/>
    <w:rsid w:val="00E32AF0"/>
    <w:rsid w:val="00E3405A"/>
    <w:rsid w:val="00E36054"/>
    <w:rsid w:val="00E36D4A"/>
    <w:rsid w:val="00E376FD"/>
    <w:rsid w:val="00E379FE"/>
    <w:rsid w:val="00E40CE4"/>
    <w:rsid w:val="00E4572F"/>
    <w:rsid w:val="00E4719B"/>
    <w:rsid w:val="00E4739B"/>
    <w:rsid w:val="00E532A9"/>
    <w:rsid w:val="00E53850"/>
    <w:rsid w:val="00E571A2"/>
    <w:rsid w:val="00E61C0B"/>
    <w:rsid w:val="00E633ED"/>
    <w:rsid w:val="00E72448"/>
    <w:rsid w:val="00E754B9"/>
    <w:rsid w:val="00E80CE5"/>
    <w:rsid w:val="00E8208A"/>
    <w:rsid w:val="00E84FD9"/>
    <w:rsid w:val="00EA11AB"/>
    <w:rsid w:val="00EA282F"/>
    <w:rsid w:val="00EA465C"/>
    <w:rsid w:val="00EA49EA"/>
    <w:rsid w:val="00EA535E"/>
    <w:rsid w:val="00EA64F3"/>
    <w:rsid w:val="00EB2CD2"/>
    <w:rsid w:val="00EB5A68"/>
    <w:rsid w:val="00EB6EE4"/>
    <w:rsid w:val="00EC1469"/>
    <w:rsid w:val="00EC570B"/>
    <w:rsid w:val="00ED082F"/>
    <w:rsid w:val="00ED30E3"/>
    <w:rsid w:val="00ED64BC"/>
    <w:rsid w:val="00ED7C84"/>
    <w:rsid w:val="00EE509D"/>
    <w:rsid w:val="00EE5354"/>
    <w:rsid w:val="00EF0846"/>
    <w:rsid w:val="00EF366B"/>
    <w:rsid w:val="00EF6A8F"/>
    <w:rsid w:val="00EF6E9C"/>
    <w:rsid w:val="00EF6EC4"/>
    <w:rsid w:val="00F02FFE"/>
    <w:rsid w:val="00F0310D"/>
    <w:rsid w:val="00F0415B"/>
    <w:rsid w:val="00F0623A"/>
    <w:rsid w:val="00F10304"/>
    <w:rsid w:val="00F12ADA"/>
    <w:rsid w:val="00F14BF5"/>
    <w:rsid w:val="00F15502"/>
    <w:rsid w:val="00F1640D"/>
    <w:rsid w:val="00F21C27"/>
    <w:rsid w:val="00F22E87"/>
    <w:rsid w:val="00F25868"/>
    <w:rsid w:val="00F27469"/>
    <w:rsid w:val="00F27AA2"/>
    <w:rsid w:val="00F357D2"/>
    <w:rsid w:val="00F3593F"/>
    <w:rsid w:val="00F37290"/>
    <w:rsid w:val="00F37EA9"/>
    <w:rsid w:val="00F41D62"/>
    <w:rsid w:val="00F434C5"/>
    <w:rsid w:val="00F4471C"/>
    <w:rsid w:val="00F45681"/>
    <w:rsid w:val="00F46F08"/>
    <w:rsid w:val="00F4763C"/>
    <w:rsid w:val="00F5596F"/>
    <w:rsid w:val="00F60201"/>
    <w:rsid w:val="00F60227"/>
    <w:rsid w:val="00F650A6"/>
    <w:rsid w:val="00F65669"/>
    <w:rsid w:val="00F751B4"/>
    <w:rsid w:val="00F76A17"/>
    <w:rsid w:val="00F76AFA"/>
    <w:rsid w:val="00F80494"/>
    <w:rsid w:val="00F819F0"/>
    <w:rsid w:val="00F914EE"/>
    <w:rsid w:val="00F91561"/>
    <w:rsid w:val="00F91706"/>
    <w:rsid w:val="00F91A2E"/>
    <w:rsid w:val="00F93657"/>
    <w:rsid w:val="00F95A31"/>
    <w:rsid w:val="00F961B6"/>
    <w:rsid w:val="00FA72B4"/>
    <w:rsid w:val="00FB2959"/>
    <w:rsid w:val="00FB5DA4"/>
    <w:rsid w:val="00FC2E8A"/>
    <w:rsid w:val="00FD30B1"/>
    <w:rsid w:val="00FD624C"/>
    <w:rsid w:val="00FD66A2"/>
    <w:rsid w:val="00FD6741"/>
    <w:rsid w:val="00FD75AE"/>
    <w:rsid w:val="00FE04D2"/>
    <w:rsid w:val="00FE1FAD"/>
    <w:rsid w:val="00FE36C7"/>
    <w:rsid w:val="00FE4564"/>
    <w:rsid w:val="00FE4DCF"/>
    <w:rsid w:val="00FE5FFB"/>
    <w:rsid w:val="00FF14A0"/>
    <w:rsid w:val="00FF16A4"/>
    <w:rsid w:val="00FF477C"/>
    <w:rsid w:val="00FF4AD1"/>
    <w:rsid w:val="00FF4E62"/>
    <w:rsid w:val="00FF69EB"/>
    <w:rsid w:val="00FF75C9"/>
    <w:rsid w:val="29356A7D"/>
    <w:rsid w:val="7228B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416FB"/>
  <w15:docId w15:val="{34F12EEB-9999-43C0-85C6-9A2B8E6E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9A8"/>
  </w:style>
  <w:style w:type="paragraph" w:styleId="Footer">
    <w:name w:val="footer"/>
    <w:basedOn w:val="Normal"/>
    <w:link w:val="FooterChar"/>
    <w:uiPriority w:val="99"/>
    <w:unhideWhenUsed/>
    <w:rsid w:val="003B7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9A8"/>
  </w:style>
  <w:style w:type="paragraph" w:styleId="ListParagraph">
    <w:name w:val="List Paragraph"/>
    <w:basedOn w:val="Normal"/>
    <w:uiPriority w:val="34"/>
    <w:qFormat/>
    <w:rsid w:val="003B79A8"/>
    <w:pPr>
      <w:ind w:left="720"/>
      <w:contextualSpacing/>
    </w:pPr>
  </w:style>
  <w:style w:type="paragraph" w:styleId="BalloonText">
    <w:name w:val="Balloon Text"/>
    <w:basedOn w:val="Normal"/>
    <w:link w:val="BalloonTextChar"/>
    <w:uiPriority w:val="99"/>
    <w:semiHidden/>
    <w:unhideWhenUsed/>
    <w:rsid w:val="00FD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24C"/>
    <w:rPr>
      <w:rFonts w:ascii="Tahoma" w:hAnsi="Tahoma" w:cs="Tahoma"/>
      <w:sz w:val="16"/>
      <w:szCs w:val="16"/>
    </w:rPr>
  </w:style>
  <w:style w:type="character" w:styleId="CommentReference">
    <w:name w:val="annotation reference"/>
    <w:basedOn w:val="DefaultParagraphFont"/>
    <w:uiPriority w:val="99"/>
    <w:semiHidden/>
    <w:unhideWhenUsed/>
    <w:rsid w:val="00884039"/>
    <w:rPr>
      <w:sz w:val="16"/>
      <w:szCs w:val="16"/>
    </w:rPr>
  </w:style>
  <w:style w:type="paragraph" w:styleId="CommentText">
    <w:name w:val="annotation text"/>
    <w:basedOn w:val="Normal"/>
    <w:link w:val="CommentTextChar"/>
    <w:uiPriority w:val="99"/>
    <w:semiHidden/>
    <w:unhideWhenUsed/>
    <w:rsid w:val="00884039"/>
    <w:pPr>
      <w:spacing w:line="240" w:lineRule="auto"/>
    </w:pPr>
    <w:rPr>
      <w:sz w:val="20"/>
      <w:szCs w:val="20"/>
    </w:rPr>
  </w:style>
  <w:style w:type="character" w:customStyle="1" w:styleId="CommentTextChar">
    <w:name w:val="Comment Text Char"/>
    <w:basedOn w:val="DefaultParagraphFont"/>
    <w:link w:val="CommentText"/>
    <w:uiPriority w:val="99"/>
    <w:semiHidden/>
    <w:rsid w:val="00884039"/>
    <w:rPr>
      <w:sz w:val="20"/>
      <w:szCs w:val="20"/>
    </w:rPr>
  </w:style>
  <w:style w:type="paragraph" w:styleId="CommentSubject">
    <w:name w:val="annotation subject"/>
    <w:basedOn w:val="CommentText"/>
    <w:next w:val="CommentText"/>
    <w:link w:val="CommentSubjectChar"/>
    <w:uiPriority w:val="99"/>
    <w:semiHidden/>
    <w:unhideWhenUsed/>
    <w:rsid w:val="00884039"/>
    <w:rPr>
      <w:b/>
      <w:bCs/>
    </w:rPr>
  </w:style>
  <w:style w:type="character" w:customStyle="1" w:styleId="CommentSubjectChar">
    <w:name w:val="Comment Subject Char"/>
    <w:basedOn w:val="CommentTextChar"/>
    <w:link w:val="CommentSubject"/>
    <w:uiPriority w:val="99"/>
    <w:semiHidden/>
    <w:rsid w:val="00884039"/>
    <w:rPr>
      <w:b/>
      <w:bCs/>
      <w:sz w:val="20"/>
      <w:szCs w:val="20"/>
    </w:rPr>
  </w:style>
  <w:style w:type="paragraph" w:styleId="NormalWeb">
    <w:name w:val="Normal (Web)"/>
    <w:basedOn w:val="Normal"/>
    <w:uiPriority w:val="99"/>
    <w:unhideWhenUsed/>
    <w:rsid w:val="007A7B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9976">
      <w:bodyDiv w:val="1"/>
      <w:marLeft w:val="0"/>
      <w:marRight w:val="0"/>
      <w:marTop w:val="0"/>
      <w:marBottom w:val="0"/>
      <w:divBdr>
        <w:top w:val="none" w:sz="0" w:space="0" w:color="auto"/>
        <w:left w:val="none" w:sz="0" w:space="0" w:color="auto"/>
        <w:bottom w:val="none" w:sz="0" w:space="0" w:color="auto"/>
        <w:right w:val="none" w:sz="0" w:space="0" w:color="auto"/>
      </w:divBdr>
    </w:div>
    <w:div w:id="255988070">
      <w:bodyDiv w:val="1"/>
      <w:marLeft w:val="0"/>
      <w:marRight w:val="0"/>
      <w:marTop w:val="0"/>
      <w:marBottom w:val="0"/>
      <w:divBdr>
        <w:top w:val="none" w:sz="0" w:space="0" w:color="auto"/>
        <w:left w:val="none" w:sz="0" w:space="0" w:color="auto"/>
        <w:bottom w:val="none" w:sz="0" w:space="0" w:color="auto"/>
        <w:right w:val="none" w:sz="0" w:space="0" w:color="auto"/>
      </w:divBdr>
    </w:div>
    <w:div w:id="283275688">
      <w:bodyDiv w:val="1"/>
      <w:marLeft w:val="0"/>
      <w:marRight w:val="0"/>
      <w:marTop w:val="0"/>
      <w:marBottom w:val="0"/>
      <w:divBdr>
        <w:top w:val="none" w:sz="0" w:space="0" w:color="auto"/>
        <w:left w:val="none" w:sz="0" w:space="0" w:color="auto"/>
        <w:bottom w:val="none" w:sz="0" w:space="0" w:color="auto"/>
        <w:right w:val="none" w:sz="0" w:space="0" w:color="auto"/>
      </w:divBdr>
    </w:div>
    <w:div w:id="340814175">
      <w:bodyDiv w:val="1"/>
      <w:marLeft w:val="0"/>
      <w:marRight w:val="0"/>
      <w:marTop w:val="0"/>
      <w:marBottom w:val="0"/>
      <w:divBdr>
        <w:top w:val="none" w:sz="0" w:space="0" w:color="auto"/>
        <w:left w:val="none" w:sz="0" w:space="0" w:color="auto"/>
        <w:bottom w:val="none" w:sz="0" w:space="0" w:color="auto"/>
        <w:right w:val="none" w:sz="0" w:space="0" w:color="auto"/>
      </w:divBdr>
    </w:div>
    <w:div w:id="479658236">
      <w:bodyDiv w:val="1"/>
      <w:marLeft w:val="0"/>
      <w:marRight w:val="0"/>
      <w:marTop w:val="0"/>
      <w:marBottom w:val="0"/>
      <w:divBdr>
        <w:top w:val="none" w:sz="0" w:space="0" w:color="auto"/>
        <w:left w:val="none" w:sz="0" w:space="0" w:color="auto"/>
        <w:bottom w:val="none" w:sz="0" w:space="0" w:color="auto"/>
        <w:right w:val="none" w:sz="0" w:space="0" w:color="auto"/>
      </w:divBdr>
    </w:div>
    <w:div w:id="511072118">
      <w:bodyDiv w:val="1"/>
      <w:marLeft w:val="0"/>
      <w:marRight w:val="0"/>
      <w:marTop w:val="0"/>
      <w:marBottom w:val="0"/>
      <w:divBdr>
        <w:top w:val="none" w:sz="0" w:space="0" w:color="auto"/>
        <w:left w:val="none" w:sz="0" w:space="0" w:color="auto"/>
        <w:bottom w:val="none" w:sz="0" w:space="0" w:color="auto"/>
        <w:right w:val="none" w:sz="0" w:space="0" w:color="auto"/>
      </w:divBdr>
    </w:div>
    <w:div w:id="526914857">
      <w:bodyDiv w:val="1"/>
      <w:marLeft w:val="0"/>
      <w:marRight w:val="0"/>
      <w:marTop w:val="0"/>
      <w:marBottom w:val="0"/>
      <w:divBdr>
        <w:top w:val="none" w:sz="0" w:space="0" w:color="auto"/>
        <w:left w:val="none" w:sz="0" w:space="0" w:color="auto"/>
        <w:bottom w:val="none" w:sz="0" w:space="0" w:color="auto"/>
        <w:right w:val="none" w:sz="0" w:space="0" w:color="auto"/>
      </w:divBdr>
    </w:div>
    <w:div w:id="614365533">
      <w:bodyDiv w:val="1"/>
      <w:marLeft w:val="0"/>
      <w:marRight w:val="0"/>
      <w:marTop w:val="0"/>
      <w:marBottom w:val="0"/>
      <w:divBdr>
        <w:top w:val="none" w:sz="0" w:space="0" w:color="auto"/>
        <w:left w:val="none" w:sz="0" w:space="0" w:color="auto"/>
        <w:bottom w:val="none" w:sz="0" w:space="0" w:color="auto"/>
        <w:right w:val="none" w:sz="0" w:space="0" w:color="auto"/>
      </w:divBdr>
    </w:div>
    <w:div w:id="668219207">
      <w:bodyDiv w:val="1"/>
      <w:marLeft w:val="0"/>
      <w:marRight w:val="0"/>
      <w:marTop w:val="0"/>
      <w:marBottom w:val="0"/>
      <w:divBdr>
        <w:top w:val="none" w:sz="0" w:space="0" w:color="auto"/>
        <w:left w:val="none" w:sz="0" w:space="0" w:color="auto"/>
        <w:bottom w:val="none" w:sz="0" w:space="0" w:color="auto"/>
        <w:right w:val="none" w:sz="0" w:space="0" w:color="auto"/>
      </w:divBdr>
    </w:div>
    <w:div w:id="811097180">
      <w:bodyDiv w:val="1"/>
      <w:marLeft w:val="0"/>
      <w:marRight w:val="0"/>
      <w:marTop w:val="0"/>
      <w:marBottom w:val="0"/>
      <w:divBdr>
        <w:top w:val="none" w:sz="0" w:space="0" w:color="auto"/>
        <w:left w:val="none" w:sz="0" w:space="0" w:color="auto"/>
        <w:bottom w:val="none" w:sz="0" w:space="0" w:color="auto"/>
        <w:right w:val="none" w:sz="0" w:space="0" w:color="auto"/>
      </w:divBdr>
    </w:div>
    <w:div w:id="851723902">
      <w:bodyDiv w:val="1"/>
      <w:marLeft w:val="0"/>
      <w:marRight w:val="0"/>
      <w:marTop w:val="0"/>
      <w:marBottom w:val="0"/>
      <w:divBdr>
        <w:top w:val="none" w:sz="0" w:space="0" w:color="auto"/>
        <w:left w:val="none" w:sz="0" w:space="0" w:color="auto"/>
        <w:bottom w:val="none" w:sz="0" w:space="0" w:color="auto"/>
        <w:right w:val="none" w:sz="0" w:space="0" w:color="auto"/>
      </w:divBdr>
    </w:div>
    <w:div w:id="880092065">
      <w:bodyDiv w:val="1"/>
      <w:marLeft w:val="0"/>
      <w:marRight w:val="0"/>
      <w:marTop w:val="0"/>
      <w:marBottom w:val="0"/>
      <w:divBdr>
        <w:top w:val="none" w:sz="0" w:space="0" w:color="auto"/>
        <w:left w:val="none" w:sz="0" w:space="0" w:color="auto"/>
        <w:bottom w:val="none" w:sz="0" w:space="0" w:color="auto"/>
        <w:right w:val="none" w:sz="0" w:space="0" w:color="auto"/>
      </w:divBdr>
    </w:div>
    <w:div w:id="1056709810">
      <w:bodyDiv w:val="1"/>
      <w:marLeft w:val="0"/>
      <w:marRight w:val="0"/>
      <w:marTop w:val="0"/>
      <w:marBottom w:val="0"/>
      <w:divBdr>
        <w:top w:val="none" w:sz="0" w:space="0" w:color="auto"/>
        <w:left w:val="none" w:sz="0" w:space="0" w:color="auto"/>
        <w:bottom w:val="none" w:sz="0" w:space="0" w:color="auto"/>
        <w:right w:val="none" w:sz="0" w:space="0" w:color="auto"/>
      </w:divBdr>
    </w:div>
    <w:div w:id="1074935794">
      <w:bodyDiv w:val="1"/>
      <w:marLeft w:val="0"/>
      <w:marRight w:val="0"/>
      <w:marTop w:val="0"/>
      <w:marBottom w:val="0"/>
      <w:divBdr>
        <w:top w:val="none" w:sz="0" w:space="0" w:color="auto"/>
        <w:left w:val="none" w:sz="0" w:space="0" w:color="auto"/>
        <w:bottom w:val="none" w:sz="0" w:space="0" w:color="auto"/>
        <w:right w:val="none" w:sz="0" w:space="0" w:color="auto"/>
      </w:divBdr>
    </w:div>
    <w:div w:id="1083835284">
      <w:bodyDiv w:val="1"/>
      <w:marLeft w:val="0"/>
      <w:marRight w:val="0"/>
      <w:marTop w:val="0"/>
      <w:marBottom w:val="0"/>
      <w:divBdr>
        <w:top w:val="none" w:sz="0" w:space="0" w:color="auto"/>
        <w:left w:val="none" w:sz="0" w:space="0" w:color="auto"/>
        <w:bottom w:val="none" w:sz="0" w:space="0" w:color="auto"/>
        <w:right w:val="none" w:sz="0" w:space="0" w:color="auto"/>
      </w:divBdr>
    </w:div>
    <w:div w:id="1131827405">
      <w:bodyDiv w:val="1"/>
      <w:marLeft w:val="0"/>
      <w:marRight w:val="0"/>
      <w:marTop w:val="0"/>
      <w:marBottom w:val="0"/>
      <w:divBdr>
        <w:top w:val="none" w:sz="0" w:space="0" w:color="auto"/>
        <w:left w:val="none" w:sz="0" w:space="0" w:color="auto"/>
        <w:bottom w:val="none" w:sz="0" w:space="0" w:color="auto"/>
        <w:right w:val="none" w:sz="0" w:space="0" w:color="auto"/>
      </w:divBdr>
    </w:div>
    <w:div w:id="1158109355">
      <w:bodyDiv w:val="1"/>
      <w:marLeft w:val="0"/>
      <w:marRight w:val="0"/>
      <w:marTop w:val="0"/>
      <w:marBottom w:val="0"/>
      <w:divBdr>
        <w:top w:val="none" w:sz="0" w:space="0" w:color="auto"/>
        <w:left w:val="none" w:sz="0" w:space="0" w:color="auto"/>
        <w:bottom w:val="none" w:sz="0" w:space="0" w:color="auto"/>
        <w:right w:val="none" w:sz="0" w:space="0" w:color="auto"/>
      </w:divBdr>
    </w:div>
    <w:div w:id="1196621973">
      <w:bodyDiv w:val="1"/>
      <w:marLeft w:val="0"/>
      <w:marRight w:val="0"/>
      <w:marTop w:val="0"/>
      <w:marBottom w:val="0"/>
      <w:divBdr>
        <w:top w:val="none" w:sz="0" w:space="0" w:color="auto"/>
        <w:left w:val="none" w:sz="0" w:space="0" w:color="auto"/>
        <w:bottom w:val="none" w:sz="0" w:space="0" w:color="auto"/>
        <w:right w:val="none" w:sz="0" w:space="0" w:color="auto"/>
      </w:divBdr>
    </w:div>
    <w:div w:id="1275866213">
      <w:bodyDiv w:val="1"/>
      <w:marLeft w:val="0"/>
      <w:marRight w:val="0"/>
      <w:marTop w:val="0"/>
      <w:marBottom w:val="0"/>
      <w:divBdr>
        <w:top w:val="none" w:sz="0" w:space="0" w:color="auto"/>
        <w:left w:val="none" w:sz="0" w:space="0" w:color="auto"/>
        <w:bottom w:val="none" w:sz="0" w:space="0" w:color="auto"/>
        <w:right w:val="none" w:sz="0" w:space="0" w:color="auto"/>
      </w:divBdr>
    </w:div>
    <w:div w:id="1434282004">
      <w:bodyDiv w:val="1"/>
      <w:marLeft w:val="0"/>
      <w:marRight w:val="0"/>
      <w:marTop w:val="0"/>
      <w:marBottom w:val="0"/>
      <w:divBdr>
        <w:top w:val="none" w:sz="0" w:space="0" w:color="auto"/>
        <w:left w:val="none" w:sz="0" w:space="0" w:color="auto"/>
        <w:bottom w:val="none" w:sz="0" w:space="0" w:color="auto"/>
        <w:right w:val="none" w:sz="0" w:space="0" w:color="auto"/>
      </w:divBdr>
    </w:div>
    <w:div w:id="1556699793">
      <w:bodyDiv w:val="1"/>
      <w:marLeft w:val="0"/>
      <w:marRight w:val="0"/>
      <w:marTop w:val="0"/>
      <w:marBottom w:val="0"/>
      <w:divBdr>
        <w:top w:val="none" w:sz="0" w:space="0" w:color="auto"/>
        <w:left w:val="none" w:sz="0" w:space="0" w:color="auto"/>
        <w:bottom w:val="none" w:sz="0" w:space="0" w:color="auto"/>
        <w:right w:val="none" w:sz="0" w:space="0" w:color="auto"/>
      </w:divBdr>
    </w:div>
    <w:div w:id="1560481624">
      <w:bodyDiv w:val="1"/>
      <w:marLeft w:val="0"/>
      <w:marRight w:val="0"/>
      <w:marTop w:val="0"/>
      <w:marBottom w:val="0"/>
      <w:divBdr>
        <w:top w:val="none" w:sz="0" w:space="0" w:color="auto"/>
        <w:left w:val="none" w:sz="0" w:space="0" w:color="auto"/>
        <w:bottom w:val="none" w:sz="0" w:space="0" w:color="auto"/>
        <w:right w:val="none" w:sz="0" w:space="0" w:color="auto"/>
      </w:divBdr>
      <w:divsChild>
        <w:div w:id="545532336">
          <w:marLeft w:val="936"/>
          <w:marRight w:val="0"/>
          <w:marTop w:val="120"/>
          <w:marBottom w:val="120"/>
          <w:divBdr>
            <w:top w:val="none" w:sz="0" w:space="0" w:color="auto"/>
            <w:left w:val="none" w:sz="0" w:space="0" w:color="auto"/>
            <w:bottom w:val="none" w:sz="0" w:space="0" w:color="auto"/>
            <w:right w:val="none" w:sz="0" w:space="0" w:color="auto"/>
          </w:divBdr>
        </w:div>
      </w:divsChild>
    </w:div>
    <w:div w:id="1577976902">
      <w:bodyDiv w:val="1"/>
      <w:marLeft w:val="0"/>
      <w:marRight w:val="0"/>
      <w:marTop w:val="0"/>
      <w:marBottom w:val="0"/>
      <w:divBdr>
        <w:top w:val="none" w:sz="0" w:space="0" w:color="auto"/>
        <w:left w:val="none" w:sz="0" w:space="0" w:color="auto"/>
        <w:bottom w:val="none" w:sz="0" w:space="0" w:color="auto"/>
        <w:right w:val="none" w:sz="0" w:space="0" w:color="auto"/>
      </w:divBdr>
    </w:div>
    <w:div w:id="1581717775">
      <w:bodyDiv w:val="1"/>
      <w:marLeft w:val="0"/>
      <w:marRight w:val="0"/>
      <w:marTop w:val="0"/>
      <w:marBottom w:val="0"/>
      <w:divBdr>
        <w:top w:val="none" w:sz="0" w:space="0" w:color="auto"/>
        <w:left w:val="none" w:sz="0" w:space="0" w:color="auto"/>
        <w:bottom w:val="none" w:sz="0" w:space="0" w:color="auto"/>
        <w:right w:val="none" w:sz="0" w:space="0" w:color="auto"/>
      </w:divBdr>
    </w:div>
    <w:div w:id="1596554087">
      <w:bodyDiv w:val="1"/>
      <w:marLeft w:val="0"/>
      <w:marRight w:val="0"/>
      <w:marTop w:val="0"/>
      <w:marBottom w:val="0"/>
      <w:divBdr>
        <w:top w:val="none" w:sz="0" w:space="0" w:color="auto"/>
        <w:left w:val="none" w:sz="0" w:space="0" w:color="auto"/>
        <w:bottom w:val="none" w:sz="0" w:space="0" w:color="auto"/>
        <w:right w:val="none" w:sz="0" w:space="0" w:color="auto"/>
      </w:divBdr>
    </w:div>
    <w:div w:id="1715422937">
      <w:bodyDiv w:val="1"/>
      <w:marLeft w:val="0"/>
      <w:marRight w:val="0"/>
      <w:marTop w:val="0"/>
      <w:marBottom w:val="0"/>
      <w:divBdr>
        <w:top w:val="none" w:sz="0" w:space="0" w:color="auto"/>
        <w:left w:val="none" w:sz="0" w:space="0" w:color="auto"/>
        <w:bottom w:val="none" w:sz="0" w:space="0" w:color="auto"/>
        <w:right w:val="none" w:sz="0" w:space="0" w:color="auto"/>
      </w:divBdr>
    </w:div>
    <w:div w:id="1731883478">
      <w:bodyDiv w:val="1"/>
      <w:marLeft w:val="0"/>
      <w:marRight w:val="0"/>
      <w:marTop w:val="0"/>
      <w:marBottom w:val="0"/>
      <w:divBdr>
        <w:top w:val="none" w:sz="0" w:space="0" w:color="auto"/>
        <w:left w:val="none" w:sz="0" w:space="0" w:color="auto"/>
        <w:bottom w:val="none" w:sz="0" w:space="0" w:color="auto"/>
        <w:right w:val="none" w:sz="0" w:space="0" w:color="auto"/>
      </w:divBdr>
    </w:div>
    <w:div w:id="1742677175">
      <w:bodyDiv w:val="1"/>
      <w:marLeft w:val="0"/>
      <w:marRight w:val="0"/>
      <w:marTop w:val="0"/>
      <w:marBottom w:val="0"/>
      <w:divBdr>
        <w:top w:val="none" w:sz="0" w:space="0" w:color="auto"/>
        <w:left w:val="none" w:sz="0" w:space="0" w:color="auto"/>
        <w:bottom w:val="none" w:sz="0" w:space="0" w:color="auto"/>
        <w:right w:val="none" w:sz="0" w:space="0" w:color="auto"/>
      </w:divBdr>
    </w:div>
    <w:div w:id="1757626676">
      <w:bodyDiv w:val="1"/>
      <w:marLeft w:val="0"/>
      <w:marRight w:val="0"/>
      <w:marTop w:val="0"/>
      <w:marBottom w:val="0"/>
      <w:divBdr>
        <w:top w:val="none" w:sz="0" w:space="0" w:color="auto"/>
        <w:left w:val="none" w:sz="0" w:space="0" w:color="auto"/>
        <w:bottom w:val="none" w:sz="0" w:space="0" w:color="auto"/>
        <w:right w:val="none" w:sz="0" w:space="0" w:color="auto"/>
      </w:divBdr>
    </w:div>
    <w:div w:id="1782608116">
      <w:bodyDiv w:val="1"/>
      <w:marLeft w:val="0"/>
      <w:marRight w:val="0"/>
      <w:marTop w:val="0"/>
      <w:marBottom w:val="0"/>
      <w:divBdr>
        <w:top w:val="none" w:sz="0" w:space="0" w:color="auto"/>
        <w:left w:val="none" w:sz="0" w:space="0" w:color="auto"/>
        <w:bottom w:val="none" w:sz="0" w:space="0" w:color="auto"/>
        <w:right w:val="none" w:sz="0" w:space="0" w:color="auto"/>
      </w:divBdr>
    </w:div>
    <w:div w:id="1790929687">
      <w:bodyDiv w:val="1"/>
      <w:marLeft w:val="0"/>
      <w:marRight w:val="0"/>
      <w:marTop w:val="0"/>
      <w:marBottom w:val="0"/>
      <w:divBdr>
        <w:top w:val="none" w:sz="0" w:space="0" w:color="auto"/>
        <w:left w:val="none" w:sz="0" w:space="0" w:color="auto"/>
        <w:bottom w:val="none" w:sz="0" w:space="0" w:color="auto"/>
        <w:right w:val="none" w:sz="0" w:space="0" w:color="auto"/>
      </w:divBdr>
    </w:div>
    <w:div w:id="1792281449">
      <w:bodyDiv w:val="1"/>
      <w:marLeft w:val="0"/>
      <w:marRight w:val="0"/>
      <w:marTop w:val="0"/>
      <w:marBottom w:val="0"/>
      <w:divBdr>
        <w:top w:val="none" w:sz="0" w:space="0" w:color="auto"/>
        <w:left w:val="none" w:sz="0" w:space="0" w:color="auto"/>
        <w:bottom w:val="none" w:sz="0" w:space="0" w:color="auto"/>
        <w:right w:val="none" w:sz="0" w:space="0" w:color="auto"/>
      </w:divBdr>
    </w:div>
    <w:div w:id="1841696871">
      <w:bodyDiv w:val="1"/>
      <w:marLeft w:val="0"/>
      <w:marRight w:val="0"/>
      <w:marTop w:val="0"/>
      <w:marBottom w:val="0"/>
      <w:divBdr>
        <w:top w:val="none" w:sz="0" w:space="0" w:color="auto"/>
        <w:left w:val="none" w:sz="0" w:space="0" w:color="auto"/>
        <w:bottom w:val="none" w:sz="0" w:space="0" w:color="auto"/>
        <w:right w:val="none" w:sz="0" w:space="0" w:color="auto"/>
      </w:divBdr>
    </w:div>
    <w:div w:id="1935892840">
      <w:bodyDiv w:val="1"/>
      <w:marLeft w:val="0"/>
      <w:marRight w:val="0"/>
      <w:marTop w:val="0"/>
      <w:marBottom w:val="0"/>
      <w:divBdr>
        <w:top w:val="none" w:sz="0" w:space="0" w:color="auto"/>
        <w:left w:val="none" w:sz="0" w:space="0" w:color="auto"/>
        <w:bottom w:val="none" w:sz="0" w:space="0" w:color="auto"/>
        <w:right w:val="none" w:sz="0" w:space="0" w:color="auto"/>
      </w:divBdr>
    </w:div>
    <w:div w:id="2005427926">
      <w:bodyDiv w:val="1"/>
      <w:marLeft w:val="0"/>
      <w:marRight w:val="0"/>
      <w:marTop w:val="0"/>
      <w:marBottom w:val="0"/>
      <w:divBdr>
        <w:top w:val="none" w:sz="0" w:space="0" w:color="auto"/>
        <w:left w:val="none" w:sz="0" w:space="0" w:color="auto"/>
        <w:bottom w:val="none" w:sz="0" w:space="0" w:color="auto"/>
        <w:right w:val="none" w:sz="0" w:space="0" w:color="auto"/>
      </w:divBdr>
    </w:div>
    <w:div w:id="2034067084">
      <w:bodyDiv w:val="1"/>
      <w:marLeft w:val="0"/>
      <w:marRight w:val="0"/>
      <w:marTop w:val="0"/>
      <w:marBottom w:val="0"/>
      <w:divBdr>
        <w:top w:val="none" w:sz="0" w:space="0" w:color="auto"/>
        <w:left w:val="none" w:sz="0" w:space="0" w:color="auto"/>
        <w:bottom w:val="none" w:sz="0" w:space="0" w:color="auto"/>
        <w:right w:val="none" w:sz="0" w:space="0" w:color="auto"/>
      </w:divBdr>
    </w:div>
    <w:div w:id="2037121030">
      <w:bodyDiv w:val="1"/>
      <w:marLeft w:val="0"/>
      <w:marRight w:val="0"/>
      <w:marTop w:val="0"/>
      <w:marBottom w:val="0"/>
      <w:divBdr>
        <w:top w:val="none" w:sz="0" w:space="0" w:color="auto"/>
        <w:left w:val="none" w:sz="0" w:space="0" w:color="auto"/>
        <w:bottom w:val="none" w:sz="0" w:space="0" w:color="auto"/>
        <w:right w:val="none" w:sz="0" w:space="0" w:color="auto"/>
      </w:divBdr>
    </w:div>
    <w:div w:id="2043897415">
      <w:bodyDiv w:val="1"/>
      <w:marLeft w:val="0"/>
      <w:marRight w:val="0"/>
      <w:marTop w:val="0"/>
      <w:marBottom w:val="0"/>
      <w:divBdr>
        <w:top w:val="none" w:sz="0" w:space="0" w:color="auto"/>
        <w:left w:val="none" w:sz="0" w:space="0" w:color="auto"/>
        <w:bottom w:val="none" w:sz="0" w:space="0" w:color="auto"/>
        <w:right w:val="none" w:sz="0" w:space="0" w:color="auto"/>
      </w:divBdr>
    </w:div>
    <w:div w:id="2070155652">
      <w:bodyDiv w:val="1"/>
      <w:marLeft w:val="0"/>
      <w:marRight w:val="0"/>
      <w:marTop w:val="0"/>
      <w:marBottom w:val="0"/>
      <w:divBdr>
        <w:top w:val="none" w:sz="0" w:space="0" w:color="auto"/>
        <w:left w:val="none" w:sz="0" w:space="0" w:color="auto"/>
        <w:bottom w:val="none" w:sz="0" w:space="0" w:color="auto"/>
        <w:right w:val="none" w:sz="0" w:space="0" w:color="auto"/>
      </w:divBdr>
    </w:div>
    <w:div w:id="2080712736">
      <w:bodyDiv w:val="1"/>
      <w:marLeft w:val="0"/>
      <w:marRight w:val="0"/>
      <w:marTop w:val="0"/>
      <w:marBottom w:val="0"/>
      <w:divBdr>
        <w:top w:val="none" w:sz="0" w:space="0" w:color="auto"/>
        <w:left w:val="none" w:sz="0" w:space="0" w:color="auto"/>
        <w:bottom w:val="none" w:sz="0" w:space="0" w:color="auto"/>
        <w:right w:val="none" w:sz="0" w:space="0" w:color="auto"/>
      </w:divBdr>
    </w:div>
    <w:div w:id="20868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F9D8-90CF-4F92-951B-998B26D4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8946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DENR</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Wendell</dc:creator>
  <cp:keywords/>
  <dc:description/>
  <cp:lastModifiedBy>Johnson, Mary H</cp:lastModifiedBy>
  <cp:revision>2</cp:revision>
  <cp:lastPrinted>2017-04-25T17:07:00Z</cp:lastPrinted>
  <dcterms:created xsi:type="dcterms:W3CDTF">2018-06-13T16:36:00Z</dcterms:created>
  <dcterms:modified xsi:type="dcterms:W3CDTF">2018-06-13T16:36:00Z</dcterms:modified>
</cp:coreProperties>
</file>