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ook w:val="04A0"/>
      </w:tblPr>
      <w:tblGrid>
        <w:gridCol w:w="2178"/>
        <w:gridCol w:w="8838"/>
      </w:tblGrid>
      <w:tr w:rsidR="00B752CA" w:rsidRPr="00F01967" w:rsidTr="00F01967">
        <w:tc>
          <w:tcPr>
            <w:tcW w:w="2178" w:type="dxa"/>
          </w:tcPr>
          <w:p w:rsidR="008E1C0B" w:rsidRPr="00F01967" w:rsidRDefault="008E1C0B" w:rsidP="00F01967">
            <w:pPr>
              <w:spacing w:after="0" w:line="240" w:lineRule="auto"/>
              <w:jc w:val="center"/>
              <w:rPr>
                <w:spacing w:val="2"/>
              </w:rPr>
            </w:pPr>
          </w:p>
        </w:tc>
        <w:tc>
          <w:tcPr>
            <w:tcW w:w="8838" w:type="dxa"/>
          </w:tcPr>
          <w:p w:rsidR="0047019A" w:rsidRPr="009E5A23" w:rsidRDefault="0047019A" w:rsidP="00F01967">
            <w:pPr>
              <w:spacing w:after="0" w:line="240" w:lineRule="auto"/>
              <w:jc w:val="center"/>
              <w:rPr>
                <w:b/>
                <w:spacing w:val="2"/>
                <w:sz w:val="32"/>
                <w:szCs w:val="32"/>
              </w:rPr>
            </w:pPr>
          </w:p>
          <w:p w:rsidR="008E1C0B" w:rsidRPr="009E5A23" w:rsidRDefault="008E1C0B" w:rsidP="009E5A23">
            <w:pPr>
              <w:spacing w:after="0" w:line="240" w:lineRule="auto"/>
              <w:rPr>
                <w:b/>
                <w:spacing w:val="2"/>
                <w:sz w:val="32"/>
                <w:szCs w:val="32"/>
              </w:rPr>
            </w:pPr>
            <w:r w:rsidRPr="009E5A23">
              <w:rPr>
                <w:b/>
                <w:spacing w:val="2"/>
                <w:sz w:val="32"/>
                <w:szCs w:val="32"/>
              </w:rPr>
              <w:t xml:space="preserve">Application for </w:t>
            </w:r>
            <w:r w:rsidR="009E5A23">
              <w:rPr>
                <w:b/>
                <w:spacing w:val="2"/>
                <w:sz w:val="32"/>
                <w:szCs w:val="32"/>
              </w:rPr>
              <w:t xml:space="preserve">Clean Water Act, </w:t>
            </w:r>
            <w:r w:rsidRPr="009E5A23">
              <w:rPr>
                <w:b/>
                <w:spacing w:val="2"/>
                <w:sz w:val="32"/>
                <w:szCs w:val="32"/>
              </w:rPr>
              <w:t xml:space="preserve">Section </w:t>
            </w:r>
            <w:r w:rsidR="00774E6C">
              <w:rPr>
                <w:b/>
                <w:spacing w:val="2"/>
                <w:sz w:val="32"/>
                <w:szCs w:val="32"/>
              </w:rPr>
              <w:t>604(b)/</w:t>
            </w:r>
            <w:r w:rsidRPr="009E5A23">
              <w:rPr>
                <w:b/>
                <w:spacing w:val="2"/>
                <w:sz w:val="32"/>
                <w:szCs w:val="32"/>
              </w:rPr>
              <w:t>205</w:t>
            </w:r>
            <w:r w:rsidR="009E5A23">
              <w:rPr>
                <w:b/>
                <w:spacing w:val="2"/>
                <w:sz w:val="32"/>
                <w:szCs w:val="32"/>
              </w:rPr>
              <w:t>(j)</w:t>
            </w:r>
            <w:r w:rsidRPr="009E5A23">
              <w:rPr>
                <w:b/>
                <w:spacing w:val="2"/>
                <w:sz w:val="32"/>
                <w:szCs w:val="32"/>
              </w:rPr>
              <w:t xml:space="preserve"> Grant</w:t>
            </w:r>
          </w:p>
          <w:p w:rsidR="008E1C0B" w:rsidRPr="009E5A23" w:rsidRDefault="008E1C0B" w:rsidP="002C3133">
            <w:pPr>
              <w:spacing w:after="0" w:line="240" w:lineRule="auto"/>
              <w:rPr>
                <w:spacing w:val="2"/>
                <w:sz w:val="32"/>
                <w:szCs w:val="32"/>
              </w:rPr>
            </w:pPr>
            <w:r w:rsidRPr="009E5A23">
              <w:rPr>
                <w:b/>
                <w:spacing w:val="2"/>
                <w:sz w:val="32"/>
                <w:szCs w:val="32"/>
              </w:rPr>
              <w:t>FY 201</w:t>
            </w:r>
            <w:r w:rsidR="002C3133">
              <w:rPr>
                <w:b/>
                <w:spacing w:val="2"/>
                <w:sz w:val="32"/>
                <w:szCs w:val="32"/>
              </w:rPr>
              <w:t>3</w:t>
            </w:r>
          </w:p>
        </w:tc>
      </w:tr>
      <w:tr w:rsidR="00B752CA" w:rsidRPr="00F01967" w:rsidTr="00F01967">
        <w:tc>
          <w:tcPr>
            <w:tcW w:w="2178" w:type="dxa"/>
          </w:tcPr>
          <w:p w:rsidR="008E1C0B" w:rsidRPr="00F01967" w:rsidRDefault="008E1C0B" w:rsidP="00F01967">
            <w:pPr>
              <w:spacing w:after="0" w:line="240" w:lineRule="auto"/>
              <w:rPr>
                <w:spacing w:val="2"/>
              </w:rPr>
            </w:pPr>
          </w:p>
        </w:tc>
        <w:tc>
          <w:tcPr>
            <w:tcW w:w="8838" w:type="dxa"/>
          </w:tcPr>
          <w:p w:rsidR="008E1C0B" w:rsidRPr="009E5A23" w:rsidRDefault="008E1C0B" w:rsidP="00F01967">
            <w:pPr>
              <w:spacing w:after="0" w:line="240" w:lineRule="auto"/>
              <w:rPr>
                <w:spacing w:val="2"/>
                <w:sz w:val="32"/>
                <w:szCs w:val="32"/>
              </w:rPr>
            </w:pPr>
          </w:p>
        </w:tc>
      </w:tr>
      <w:tr w:rsidR="008E1C0B" w:rsidRPr="00F01967" w:rsidTr="00F01967">
        <w:tc>
          <w:tcPr>
            <w:tcW w:w="2178" w:type="dxa"/>
          </w:tcPr>
          <w:p w:rsidR="008E1C0B" w:rsidRPr="00F01967" w:rsidRDefault="008E1C0B" w:rsidP="00F01967">
            <w:pPr>
              <w:spacing w:after="0" w:line="240" w:lineRule="auto"/>
              <w:rPr>
                <w:spacing w:val="2"/>
              </w:rPr>
            </w:pPr>
            <w:r w:rsidRPr="00F01967">
              <w:rPr>
                <w:spacing w:val="2"/>
              </w:rPr>
              <w:object w:dxaOrig="166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2pt" o:ole="" fillcolor="window">
                  <v:imagedata r:id="rId8" o:title=""/>
                </v:shape>
                <o:OLEObject Type="Embed" ProgID="Word.Picture.8" ShapeID="_x0000_i1025" DrawAspect="Content" ObjectID="_1445774475" r:id="rId9"/>
              </w:object>
            </w:r>
          </w:p>
        </w:tc>
        <w:tc>
          <w:tcPr>
            <w:tcW w:w="8838" w:type="dxa"/>
          </w:tcPr>
          <w:p w:rsidR="008E1C0B" w:rsidRPr="00F01967" w:rsidRDefault="008E1C0B" w:rsidP="00F01967">
            <w:pPr>
              <w:spacing w:after="0" w:line="240" w:lineRule="auto"/>
              <w:rPr>
                <w:spacing w:val="2"/>
              </w:rPr>
            </w:pPr>
          </w:p>
          <w:p w:rsidR="008E1C0B" w:rsidRPr="00F01967" w:rsidRDefault="008E1C0B" w:rsidP="00F01967">
            <w:pPr>
              <w:spacing w:after="0" w:line="240" w:lineRule="auto"/>
              <w:rPr>
                <w:b/>
                <w:spacing w:val="2"/>
              </w:rPr>
            </w:pPr>
            <w:r w:rsidRPr="00F01967">
              <w:rPr>
                <w:b/>
                <w:spacing w:val="2"/>
              </w:rPr>
              <w:t>North Carolina Department of Environment and Natural Resources</w:t>
            </w:r>
          </w:p>
          <w:p w:rsidR="008E1C0B" w:rsidRPr="00F01967" w:rsidRDefault="008E1C0B" w:rsidP="00F01967">
            <w:pPr>
              <w:spacing w:after="0" w:line="240" w:lineRule="auto"/>
              <w:rPr>
                <w:b/>
                <w:spacing w:val="2"/>
              </w:rPr>
            </w:pPr>
            <w:r w:rsidRPr="00F01967">
              <w:rPr>
                <w:b/>
                <w:spacing w:val="2"/>
              </w:rPr>
              <w:t>North Carolina Division of Water Quality</w:t>
            </w:r>
          </w:p>
          <w:p w:rsidR="008E1C0B" w:rsidRPr="00F01967" w:rsidRDefault="008E1C0B" w:rsidP="00F01967">
            <w:pPr>
              <w:spacing w:after="0" w:line="240" w:lineRule="auto"/>
              <w:rPr>
                <w:spacing w:val="2"/>
              </w:rPr>
            </w:pPr>
          </w:p>
        </w:tc>
      </w:tr>
    </w:tbl>
    <w:p w:rsidR="00A36EFB" w:rsidRDefault="00A36EFB">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9108"/>
      </w:tblGrid>
      <w:tr w:rsidR="00A36EFB" w:rsidRPr="00266F9C" w:rsidTr="00F01967">
        <w:tc>
          <w:tcPr>
            <w:tcW w:w="1908" w:type="dxa"/>
          </w:tcPr>
          <w:p w:rsidR="00160C46" w:rsidRPr="00266F9C" w:rsidRDefault="00160C46" w:rsidP="00F01967">
            <w:pPr>
              <w:spacing w:after="0" w:line="240" w:lineRule="auto"/>
              <w:rPr>
                <w:rFonts w:ascii="Times New Roman" w:hAnsi="Times New Roman"/>
                <w:b/>
                <w:spacing w:val="2"/>
              </w:rPr>
            </w:pPr>
          </w:p>
          <w:p w:rsidR="00A36EFB" w:rsidRPr="00266F9C" w:rsidRDefault="00774E6C" w:rsidP="00774E6C">
            <w:pPr>
              <w:spacing w:after="0" w:line="240" w:lineRule="auto"/>
              <w:rPr>
                <w:rFonts w:ascii="Times New Roman" w:hAnsi="Times New Roman"/>
                <w:b/>
                <w:spacing w:val="2"/>
              </w:rPr>
            </w:pPr>
            <w:r w:rsidRPr="00266F9C">
              <w:rPr>
                <w:rFonts w:ascii="Times New Roman" w:hAnsi="Times New Roman"/>
                <w:b/>
                <w:spacing w:val="2"/>
              </w:rPr>
              <w:t>1</w:t>
            </w:r>
            <w:r w:rsidR="00A36EFB" w:rsidRPr="00266F9C">
              <w:rPr>
                <w:rFonts w:ascii="Times New Roman" w:hAnsi="Times New Roman"/>
                <w:b/>
                <w:spacing w:val="2"/>
              </w:rPr>
              <w:t>a.  Project Title</w:t>
            </w:r>
          </w:p>
        </w:tc>
        <w:tc>
          <w:tcPr>
            <w:tcW w:w="9108" w:type="dxa"/>
          </w:tcPr>
          <w:p w:rsidR="00160C46" w:rsidRPr="00266F9C" w:rsidRDefault="00160C46">
            <w:pPr>
              <w:pStyle w:val="Default"/>
              <w:rPr>
                <w:rFonts w:ascii="Times New Roman" w:hAnsi="Times New Roman" w:cs="Times New Roman"/>
                <w:b/>
                <w:sz w:val="22"/>
                <w:szCs w:val="22"/>
              </w:rPr>
            </w:pPr>
          </w:p>
          <w:p w:rsidR="00A36EFB" w:rsidRPr="00266F9C" w:rsidRDefault="00070649">
            <w:pPr>
              <w:pStyle w:val="Default"/>
              <w:rPr>
                <w:rFonts w:ascii="Times New Roman" w:hAnsi="Times New Roman" w:cs="Times New Roman"/>
                <w:b/>
                <w:sz w:val="22"/>
                <w:szCs w:val="22"/>
              </w:rPr>
            </w:pPr>
            <w:r>
              <w:rPr>
                <w:rFonts w:ascii="Times New Roman" w:hAnsi="Times New Roman" w:cs="Times New Roman"/>
                <w:b/>
                <w:sz w:val="22"/>
                <w:szCs w:val="22"/>
              </w:rPr>
              <w:t>Little River Watershed Restoration Project</w:t>
            </w:r>
          </w:p>
        </w:tc>
      </w:tr>
    </w:tbl>
    <w:p w:rsidR="00A36EFB" w:rsidRPr="00266F9C" w:rsidRDefault="00A36EFB">
      <w:pPr>
        <w:rPr>
          <w:rFonts w:ascii="Times New Roman" w:hAnsi="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9108"/>
      </w:tblGrid>
      <w:tr w:rsidR="00F02651" w:rsidRPr="00266F9C" w:rsidTr="00C92758">
        <w:tc>
          <w:tcPr>
            <w:tcW w:w="1908" w:type="dxa"/>
          </w:tcPr>
          <w:p w:rsidR="00F02651" w:rsidRPr="00266F9C" w:rsidRDefault="00774E6C" w:rsidP="009E5A23">
            <w:pPr>
              <w:pStyle w:val="NoSpacing"/>
              <w:rPr>
                <w:rFonts w:ascii="Times New Roman" w:hAnsi="Times New Roman"/>
                <w:spacing w:val="2"/>
              </w:rPr>
            </w:pPr>
            <w:r w:rsidRPr="00266F9C">
              <w:rPr>
                <w:rFonts w:ascii="Times New Roman" w:hAnsi="Times New Roman"/>
                <w:b/>
                <w:spacing w:val="2"/>
              </w:rPr>
              <w:t>1</w:t>
            </w:r>
            <w:r w:rsidR="00F02651" w:rsidRPr="00266F9C">
              <w:rPr>
                <w:rFonts w:ascii="Times New Roman" w:hAnsi="Times New Roman"/>
                <w:b/>
                <w:spacing w:val="2"/>
              </w:rPr>
              <w:t xml:space="preserve">b.  </w:t>
            </w:r>
            <w:r w:rsidR="00C827AC" w:rsidRPr="00266F9C">
              <w:rPr>
                <w:rFonts w:ascii="Times New Roman" w:hAnsi="Times New Roman"/>
                <w:b/>
              </w:rPr>
              <w:t>Overview (In a nutshell, the COG with this project proposes to…)</w:t>
            </w:r>
          </w:p>
        </w:tc>
        <w:tc>
          <w:tcPr>
            <w:tcW w:w="9108" w:type="dxa"/>
          </w:tcPr>
          <w:p w:rsidR="0001463E" w:rsidRDefault="0001463E" w:rsidP="00B11CDA">
            <w:pPr>
              <w:spacing w:after="0" w:line="240" w:lineRule="auto"/>
              <w:rPr>
                <w:rFonts w:ascii="Times New Roman" w:hAnsi="Times New Roman"/>
                <w:spacing w:val="2"/>
              </w:rPr>
            </w:pPr>
          </w:p>
          <w:p w:rsidR="009E25BA" w:rsidRDefault="009E25BA" w:rsidP="00B11CDA">
            <w:pPr>
              <w:spacing w:after="0" w:line="240" w:lineRule="auto"/>
              <w:rPr>
                <w:rFonts w:ascii="Times New Roman" w:hAnsi="Times New Roman"/>
              </w:rPr>
            </w:pPr>
            <w:r>
              <w:rPr>
                <w:rFonts w:ascii="Times New Roman" w:hAnsi="Times New Roman"/>
                <w:spacing w:val="2"/>
              </w:rPr>
              <w:t xml:space="preserve">The Albemarle </w:t>
            </w:r>
            <w:r w:rsidR="00B7731F">
              <w:rPr>
                <w:rFonts w:ascii="Times New Roman" w:hAnsi="Times New Roman"/>
                <w:spacing w:val="2"/>
              </w:rPr>
              <w:t xml:space="preserve">Commission (AC), </w:t>
            </w:r>
            <w:r>
              <w:rPr>
                <w:rFonts w:ascii="Times New Roman" w:hAnsi="Times New Roman"/>
                <w:spacing w:val="2"/>
              </w:rPr>
              <w:t xml:space="preserve">Albemarle Resource Conservation and Development Council and other </w:t>
            </w:r>
            <w:r w:rsidR="00070649" w:rsidRPr="00B11CDA">
              <w:rPr>
                <w:rFonts w:ascii="Times New Roman" w:hAnsi="Times New Roman"/>
                <w:spacing w:val="2"/>
              </w:rPr>
              <w:t>project partners propose to develop a restoration plan for the Little River water</w:t>
            </w:r>
            <w:r w:rsidR="00156EEE">
              <w:rPr>
                <w:rFonts w:ascii="Times New Roman" w:hAnsi="Times New Roman"/>
                <w:spacing w:val="2"/>
              </w:rPr>
              <w:t>shed using EPA’s nine</w:t>
            </w:r>
            <w:r w:rsidR="00B324F5">
              <w:rPr>
                <w:rFonts w:ascii="Times New Roman" w:hAnsi="Times New Roman"/>
                <w:spacing w:val="2"/>
              </w:rPr>
              <w:t xml:space="preserve">-step process. The restoration plan will help guide efforts to conserve and restore the watershed, and identify key activities for future grant applications. </w:t>
            </w:r>
            <w:r w:rsidR="00B11CDA" w:rsidRPr="00B11CDA">
              <w:rPr>
                <w:rFonts w:ascii="Times New Roman" w:hAnsi="Times New Roman"/>
              </w:rPr>
              <w:t xml:space="preserve">The </w:t>
            </w:r>
            <w:r w:rsidR="00B324F5">
              <w:rPr>
                <w:rFonts w:ascii="Times New Roman" w:hAnsi="Times New Roman"/>
              </w:rPr>
              <w:t xml:space="preserve">Little River </w:t>
            </w:r>
            <w:r w:rsidR="00B11CDA" w:rsidRPr="00B11CDA">
              <w:rPr>
                <w:rFonts w:ascii="Times New Roman" w:hAnsi="Times New Roman"/>
              </w:rPr>
              <w:t xml:space="preserve">watershed </w:t>
            </w:r>
            <w:r w:rsidR="00E623AC">
              <w:rPr>
                <w:rFonts w:ascii="Times New Roman" w:hAnsi="Times New Roman"/>
              </w:rPr>
              <w:t xml:space="preserve">(Figure 1) </w:t>
            </w:r>
            <w:r w:rsidR="00B11CDA" w:rsidRPr="00B11CDA">
              <w:rPr>
                <w:rFonts w:ascii="Times New Roman" w:hAnsi="Times New Roman"/>
              </w:rPr>
              <w:t>was once rich in biodiversity with key anadromous fish and shellfish areas, and swamp forests critical to support native fish and wildlife, mitigate flood</w:t>
            </w:r>
            <w:r>
              <w:rPr>
                <w:rFonts w:ascii="Times New Roman" w:hAnsi="Times New Roman"/>
              </w:rPr>
              <w:t>ing, and protect water quality</w:t>
            </w:r>
            <w:r w:rsidR="00B11CDA" w:rsidRPr="00B11CDA">
              <w:rPr>
                <w:rFonts w:ascii="Times New Roman" w:hAnsi="Times New Roman"/>
              </w:rPr>
              <w:t xml:space="preserve">. </w:t>
            </w:r>
            <w:r w:rsidR="00B324F5">
              <w:rPr>
                <w:rFonts w:ascii="Times New Roman" w:hAnsi="Times New Roman"/>
              </w:rPr>
              <w:t xml:space="preserve">Stormwater runoff from agriculture, and residential and commercial development in the watershed has degraded water quality to the point where </w:t>
            </w:r>
            <w:r w:rsidR="00B613C2">
              <w:rPr>
                <w:rFonts w:ascii="Times New Roman" w:hAnsi="Times New Roman"/>
              </w:rPr>
              <w:t xml:space="preserve">a 7.9 mile section </w:t>
            </w:r>
            <w:r w:rsidR="00B324F5">
              <w:rPr>
                <w:rFonts w:ascii="Times New Roman" w:hAnsi="Times New Roman"/>
              </w:rPr>
              <w:t xml:space="preserve">of the Little River is listed as Impaired  </w:t>
            </w:r>
            <w:r w:rsidR="0001463E" w:rsidRPr="00B11CDA">
              <w:rPr>
                <w:rFonts w:ascii="Times New Roman" w:hAnsi="Times New Roman"/>
              </w:rPr>
              <w:t>(2012, 303d list).</w:t>
            </w:r>
          </w:p>
          <w:p w:rsidR="009E25BA" w:rsidRDefault="009E25BA" w:rsidP="00B11CDA">
            <w:pPr>
              <w:spacing w:after="0" w:line="240" w:lineRule="auto"/>
              <w:rPr>
                <w:rFonts w:ascii="Times New Roman" w:hAnsi="Times New Roman"/>
              </w:rPr>
            </w:pPr>
          </w:p>
          <w:p w:rsidR="00750EA0" w:rsidRDefault="00B11CDA" w:rsidP="00B11CDA">
            <w:pPr>
              <w:spacing w:after="0" w:line="240" w:lineRule="auto"/>
              <w:rPr>
                <w:rFonts w:ascii="Times New Roman" w:hAnsi="Times New Roman"/>
                <w:b/>
              </w:rPr>
            </w:pPr>
            <w:r w:rsidRPr="00B11CDA">
              <w:rPr>
                <w:rFonts w:ascii="Times New Roman" w:hAnsi="Times New Roman"/>
              </w:rPr>
              <w:t>To help restore the Little River’s b</w:t>
            </w:r>
            <w:r w:rsidR="009E25BA">
              <w:rPr>
                <w:rFonts w:ascii="Times New Roman" w:hAnsi="Times New Roman"/>
              </w:rPr>
              <w:t xml:space="preserve">iodiversity, the partnership is considering </w:t>
            </w:r>
            <w:r w:rsidRPr="00B11CDA">
              <w:rPr>
                <w:rFonts w:ascii="Times New Roman" w:hAnsi="Times New Roman"/>
              </w:rPr>
              <w:t>a number of activities including construction of wetland filters on main drainage canals flowing into the Little River, restoration of natural hydrology in riparian buffers, conservation of riparian buffers, construction of fish habitat, improved public access, public outreach and environmental education, and monitoring and research.</w:t>
            </w:r>
            <w:r w:rsidRPr="00B11CDA">
              <w:rPr>
                <w:rFonts w:ascii="Times New Roman" w:hAnsi="Times New Roman"/>
                <w:b/>
              </w:rPr>
              <w:t xml:space="preserve"> </w:t>
            </w:r>
          </w:p>
          <w:p w:rsidR="00750EA0" w:rsidRDefault="00750EA0" w:rsidP="00B11CDA">
            <w:pPr>
              <w:spacing w:after="0" w:line="240" w:lineRule="auto"/>
              <w:rPr>
                <w:rFonts w:ascii="Times New Roman" w:hAnsi="Times New Roman"/>
                <w:b/>
              </w:rPr>
            </w:pPr>
          </w:p>
          <w:p w:rsidR="00B11CDA" w:rsidRPr="009E25BA" w:rsidRDefault="00156EEE" w:rsidP="00B11CDA">
            <w:pPr>
              <w:spacing w:after="0" w:line="240" w:lineRule="auto"/>
              <w:rPr>
                <w:rFonts w:ascii="Times New Roman" w:hAnsi="Times New Roman"/>
              </w:rPr>
            </w:pPr>
            <w:r>
              <w:rPr>
                <w:rFonts w:ascii="Times New Roman" w:hAnsi="Times New Roman"/>
              </w:rPr>
              <w:t>A nine</w:t>
            </w:r>
            <w:r w:rsidR="009E25BA">
              <w:rPr>
                <w:rFonts w:ascii="Times New Roman" w:hAnsi="Times New Roman"/>
              </w:rPr>
              <w:t xml:space="preserve">-step restoration plan will help guide the partnership’s efforts to restore the watershed’s water quality and biodiversity. The </w:t>
            </w:r>
            <w:r w:rsidR="00B7731F">
              <w:rPr>
                <w:rFonts w:ascii="Times New Roman" w:hAnsi="Times New Roman"/>
              </w:rPr>
              <w:t>AC</w:t>
            </w:r>
            <w:r w:rsidR="00406526">
              <w:rPr>
                <w:rFonts w:ascii="Times New Roman" w:hAnsi="Times New Roman"/>
              </w:rPr>
              <w:t xml:space="preserve"> is requesting $25,527</w:t>
            </w:r>
            <w:r>
              <w:rPr>
                <w:rFonts w:ascii="Times New Roman" w:hAnsi="Times New Roman"/>
              </w:rPr>
              <w:t xml:space="preserve"> o</w:t>
            </w:r>
            <w:r w:rsidR="009E25BA">
              <w:rPr>
                <w:rFonts w:ascii="Times New Roman" w:hAnsi="Times New Roman"/>
              </w:rPr>
              <w:t xml:space="preserve">f 205J grant funds for the project. </w:t>
            </w:r>
          </w:p>
          <w:p w:rsidR="00F02651" w:rsidRPr="00266F9C" w:rsidRDefault="00F02651" w:rsidP="00070649">
            <w:pPr>
              <w:pStyle w:val="NoSpacing"/>
              <w:ind w:left="702" w:hanging="270"/>
              <w:jc w:val="both"/>
              <w:rPr>
                <w:spacing w:val="2"/>
              </w:rPr>
            </w:pPr>
          </w:p>
        </w:tc>
      </w:tr>
    </w:tbl>
    <w:p w:rsidR="00F02651" w:rsidRPr="00266F9C" w:rsidRDefault="00F02651">
      <w:pPr>
        <w:rPr>
          <w:rFonts w:ascii="Times New Roman" w:hAnsi="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821"/>
        <w:gridCol w:w="1215"/>
        <w:gridCol w:w="607"/>
        <w:gridCol w:w="1821"/>
        <w:gridCol w:w="608"/>
        <w:gridCol w:w="1214"/>
        <w:gridCol w:w="1822"/>
      </w:tblGrid>
      <w:tr w:rsidR="00A36EFB" w:rsidRPr="00266F9C" w:rsidTr="00F01967">
        <w:tc>
          <w:tcPr>
            <w:tcW w:w="11016" w:type="dxa"/>
            <w:gridSpan w:val="8"/>
          </w:tcPr>
          <w:p w:rsidR="00160C46" w:rsidRPr="00266F9C" w:rsidRDefault="00160C46" w:rsidP="00F01967">
            <w:pPr>
              <w:spacing w:after="0" w:line="240" w:lineRule="auto"/>
              <w:rPr>
                <w:rFonts w:ascii="Times New Roman" w:hAnsi="Times New Roman"/>
                <w:b/>
                <w:spacing w:val="2"/>
              </w:rPr>
            </w:pPr>
          </w:p>
          <w:p w:rsidR="00A36EFB" w:rsidRPr="00266F9C" w:rsidRDefault="00774E6C" w:rsidP="00F01967">
            <w:pPr>
              <w:spacing w:after="0" w:line="240" w:lineRule="auto"/>
              <w:rPr>
                <w:rFonts w:ascii="Times New Roman" w:hAnsi="Times New Roman"/>
                <w:b/>
                <w:spacing w:val="2"/>
              </w:rPr>
            </w:pPr>
            <w:r w:rsidRPr="00266F9C">
              <w:rPr>
                <w:rFonts w:ascii="Times New Roman" w:hAnsi="Times New Roman"/>
                <w:b/>
                <w:spacing w:val="2"/>
              </w:rPr>
              <w:t>2</w:t>
            </w:r>
            <w:r w:rsidR="00A36EFB" w:rsidRPr="00266F9C">
              <w:rPr>
                <w:rFonts w:ascii="Times New Roman" w:hAnsi="Times New Roman"/>
                <w:b/>
                <w:spacing w:val="2"/>
              </w:rPr>
              <w:t xml:space="preserve">a.  Grantee Primary Contact or Project Manager </w:t>
            </w:r>
            <w:r w:rsidR="00A36EFB" w:rsidRPr="00266F9C">
              <w:rPr>
                <w:rFonts w:ascii="Times New Roman" w:hAnsi="Times New Roman"/>
                <w:b/>
                <w:spacing w:val="2"/>
                <w:vertAlign w:val="superscript"/>
              </w:rPr>
              <w:t>1</w:t>
            </w:r>
          </w:p>
        </w:tc>
      </w:tr>
      <w:tr w:rsidR="00A36EFB" w:rsidRPr="00266F9C" w:rsidTr="00F01967">
        <w:tc>
          <w:tcPr>
            <w:tcW w:w="1908" w:type="dxa"/>
          </w:tcPr>
          <w:p w:rsidR="00A36EFB" w:rsidRPr="00266F9C" w:rsidRDefault="00280689" w:rsidP="00F01967">
            <w:pPr>
              <w:spacing w:after="0" w:line="240" w:lineRule="auto"/>
              <w:jc w:val="right"/>
              <w:rPr>
                <w:rFonts w:ascii="Times New Roman" w:hAnsi="Times New Roman"/>
                <w:b/>
                <w:spacing w:val="2"/>
              </w:rPr>
            </w:pPr>
            <w:r w:rsidRPr="00266F9C">
              <w:rPr>
                <w:rFonts w:ascii="Times New Roman" w:hAnsi="Times New Roman"/>
                <w:b/>
                <w:spacing w:val="2"/>
              </w:rPr>
              <w:t>Name</w:t>
            </w:r>
          </w:p>
        </w:tc>
        <w:tc>
          <w:tcPr>
            <w:tcW w:w="9108" w:type="dxa"/>
            <w:gridSpan w:val="7"/>
          </w:tcPr>
          <w:p w:rsidR="00A36EFB" w:rsidRPr="00266F9C" w:rsidRDefault="005124CC" w:rsidP="00F01967">
            <w:pPr>
              <w:spacing w:after="0" w:line="240" w:lineRule="auto"/>
              <w:rPr>
                <w:rFonts w:ascii="Times New Roman" w:hAnsi="Times New Roman"/>
                <w:spacing w:val="2"/>
              </w:rPr>
            </w:pPr>
            <w:r>
              <w:rPr>
                <w:rFonts w:ascii="Times New Roman" w:hAnsi="Times New Roman"/>
                <w:spacing w:val="2"/>
              </w:rPr>
              <w:t>Bert Banks</w:t>
            </w:r>
          </w:p>
        </w:tc>
      </w:tr>
      <w:tr w:rsidR="00A36EFB" w:rsidRPr="00266F9C" w:rsidTr="00F01967">
        <w:tc>
          <w:tcPr>
            <w:tcW w:w="1908" w:type="dxa"/>
          </w:tcPr>
          <w:p w:rsidR="00A36EFB" w:rsidRPr="00266F9C" w:rsidRDefault="00280689" w:rsidP="00F01967">
            <w:pPr>
              <w:spacing w:after="0" w:line="240" w:lineRule="auto"/>
              <w:jc w:val="right"/>
              <w:rPr>
                <w:rFonts w:ascii="Times New Roman" w:hAnsi="Times New Roman"/>
                <w:b/>
                <w:spacing w:val="2"/>
              </w:rPr>
            </w:pPr>
            <w:r w:rsidRPr="00266F9C">
              <w:rPr>
                <w:rFonts w:ascii="Times New Roman" w:hAnsi="Times New Roman"/>
                <w:b/>
                <w:spacing w:val="2"/>
              </w:rPr>
              <w:t>Title</w:t>
            </w:r>
          </w:p>
        </w:tc>
        <w:tc>
          <w:tcPr>
            <w:tcW w:w="9108" w:type="dxa"/>
            <w:gridSpan w:val="7"/>
          </w:tcPr>
          <w:p w:rsidR="00A36EFB" w:rsidRPr="00266F9C" w:rsidRDefault="005124CC" w:rsidP="00F01967">
            <w:pPr>
              <w:spacing w:after="0" w:line="240" w:lineRule="auto"/>
              <w:rPr>
                <w:rFonts w:ascii="Times New Roman" w:hAnsi="Times New Roman"/>
                <w:spacing w:val="2"/>
              </w:rPr>
            </w:pPr>
            <w:r>
              <w:rPr>
                <w:rFonts w:ascii="Times New Roman" w:hAnsi="Times New Roman"/>
                <w:spacing w:val="2"/>
              </w:rPr>
              <w:t>Executive Director</w:t>
            </w:r>
          </w:p>
        </w:tc>
      </w:tr>
      <w:tr w:rsidR="00A36EFB" w:rsidRPr="00266F9C" w:rsidTr="00F01967">
        <w:tc>
          <w:tcPr>
            <w:tcW w:w="1908" w:type="dxa"/>
          </w:tcPr>
          <w:p w:rsidR="00A36EFB" w:rsidRPr="00266F9C" w:rsidRDefault="00280689" w:rsidP="00F01967">
            <w:pPr>
              <w:spacing w:after="0" w:line="240" w:lineRule="auto"/>
              <w:jc w:val="right"/>
              <w:rPr>
                <w:rFonts w:ascii="Times New Roman" w:hAnsi="Times New Roman"/>
                <w:b/>
                <w:spacing w:val="2"/>
              </w:rPr>
            </w:pPr>
            <w:r w:rsidRPr="00266F9C">
              <w:rPr>
                <w:rFonts w:ascii="Times New Roman" w:hAnsi="Times New Roman"/>
                <w:b/>
                <w:spacing w:val="2"/>
              </w:rPr>
              <w:t>Organization</w:t>
            </w:r>
          </w:p>
        </w:tc>
        <w:tc>
          <w:tcPr>
            <w:tcW w:w="9108" w:type="dxa"/>
            <w:gridSpan w:val="7"/>
          </w:tcPr>
          <w:p w:rsidR="00A36EFB" w:rsidRPr="00266F9C" w:rsidRDefault="005124CC" w:rsidP="00F01967">
            <w:pPr>
              <w:spacing w:after="0" w:line="240" w:lineRule="auto"/>
              <w:rPr>
                <w:rFonts w:ascii="Times New Roman" w:hAnsi="Times New Roman"/>
                <w:spacing w:val="2"/>
              </w:rPr>
            </w:pPr>
            <w:r>
              <w:rPr>
                <w:rFonts w:ascii="Times New Roman" w:hAnsi="Times New Roman"/>
                <w:spacing w:val="2"/>
              </w:rPr>
              <w:t>Albemarle Commission</w:t>
            </w:r>
          </w:p>
        </w:tc>
      </w:tr>
      <w:tr w:rsidR="00A36EFB" w:rsidRPr="00266F9C" w:rsidTr="00F01967">
        <w:tc>
          <w:tcPr>
            <w:tcW w:w="1908" w:type="dxa"/>
          </w:tcPr>
          <w:p w:rsidR="00A36EFB" w:rsidRPr="00266F9C" w:rsidRDefault="00280689" w:rsidP="00F01967">
            <w:pPr>
              <w:spacing w:after="0" w:line="240" w:lineRule="auto"/>
              <w:jc w:val="right"/>
              <w:rPr>
                <w:rFonts w:ascii="Times New Roman" w:hAnsi="Times New Roman"/>
                <w:b/>
                <w:spacing w:val="2"/>
              </w:rPr>
            </w:pPr>
            <w:r w:rsidRPr="00266F9C">
              <w:rPr>
                <w:rFonts w:ascii="Times New Roman" w:hAnsi="Times New Roman"/>
                <w:b/>
                <w:spacing w:val="2"/>
              </w:rPr>
              <w:t>E-mail</w:t>
            </w:r>
          </w:p>
        </w:tc>
        <w:tc>
          <w:tcPr>
            <w:tcW w:w="9108" w:type="dxa"/>
            <w:gridSpan w:val="7"/>
          </w:tcPr>
          <w:p w:rsidR="00A36EFB" w:rsidRPr="00266F9C" w:rsidRDefault="005124CC" w:rsidP="00F01967">
            <w:pPr>
              <w:spacing w:after="0" w:line="240" w:lineRule="auto"/>
              <w:rPr>
                <w:rFonts w:ascii="Times New Roman" w:hAnsi="Times New Roman"/>
                <w:spacing w:val="2"/>
              </w:rPr>
            </w:pPr>
            <w:r>
              <w:rPr>
                <w:rFonts w:ascii="Times New Roman" w:hAnsi="Times New Roman"/>
                <w:spacing w:val="2"/>
              </w:rPr>
              <w:t>ebanks@albemarlecommission.org</w:t>
            </w:r>
          </w:p>
        </w:tc>
      </w:tr>
      <w:tr w:rsidR="00A36EFB" w:rsidRPr="00266F9C" w:rsidTr="00F01967">
        <w:tc>
          <w:tcPr>
            <w:tcW w:w="1908" w:type="dxa"/>
          </w:tcPr>
          <w:p w:rsidR="00A36EFB" w:rsidRPr="00266F9C" w:rsidRDefault="00280689" w:rsidP="00F01967">
            <w:pPr>
              <w:spacing w:after="0" w:line="240" w:lineRule="auto"/>
              <w:jc w:val="right"/>
              <w:rPr>
                <w:rFonts w:ascii="Times New Roman" w:hAnsi="Times New Roman"/>
                <w:b/>
                <w:spacing w:val="2"/>
              </w:rPr>
            </w:pPr>
            <w:r w:rsidRPr="00266F9C">
              <w:rPr>
                <w:rFonts w:ascii="Times New Roman" w:hAnsi="Times New Roman"/>
                <w:b/>
                <w:spacing w:val="2"/>
              </w:rPr>
              <w:t>Address</w:t>
            </w:r>
          </w:p>
        </w:tc>
        <w:tc>
          <w:tcPr>
            <w:tcW w:w="9108" w:type="dxa"/>
            <w:gridSpan w:val="7"/>
          </w:tcPr>
          <w:p w:rsidR="00A36EFB" w:rsidRPr="00266F9C" w:rsidRDefault="005124CC" w:rsidP="00F01967">
            <w:pPr>
              <w:spacing w:after="0" w:line="240" w:lineRule="auto"/>
              <w:rPr>
                <w:rFonts w:ascii="Times New Roman" w:hAnsi="Times New Roman"/>
                <w:spacing w:val="2"/>
              </w:rPr>
            </w:pPr>
            <w:r>
              <w:rPr>
                <w:rFonts w:ascii="Times New Roman" w:hAnsi="Times New Roman"/>
                <w:spacing w:val="2"/>
              </w:rPr>
              <w:t>512 S Church Street</w:t>
            </w:r>
          </w:p>
        </w:tc>
      </w:tr>
      <w:tr w:rsidR="00B752CA" w:rsidRPr="00266F9C" w:rsidTr="00F01967">
        <w:tc>
          <w:tcPr>
            <w:tcW w:w="1908" w:type="dxa"/>
          </w:tcPr>
          <w:p w:rsidR="00280689" w:rsidRPr="00266F9C" w:rsidRDefault="00280689" w:rsidP="00F01967">
            <w:pPr>
              <w:spacing w:after="0" w:line="240" w:lineRule="auto"/>
              <w:jc w:val="right"/>
              <w:rPr>
                <w:rFonts w:ascii="Times New Roman" w:hAnsi="Times New Roman"/>
                <w:b/>
                <w:spacing w:val="2"/>
              </w:rPr>
            </w:pPr>
            <w:r w:rsidRPr="00266F9C">
              <w:rPr>
                <w:rFonts w:ascii="Times New Roman" w:hAnsi="Times New Roman"/>
                <w:b/>
                <w:spacing w:val="2"/>
              </w:rPr>
              <w:t>City</w:t>
            </w:r>
          </w:p>
        </w:tc>
        <w:tc>
          <w:tcPr>
            <w:tcW w:w="1821" w:type="dxa"/>
          </w:tcPr>
          <w:p w:rsidR="00280689" w:rsidRPr="00266F9C" w:rsidRDefault="005124CC" w:rsidP="00F01967">
            <w:pPr>
              <w:spacing w:after="0" w:line="240" w:lineRule="auto"/>
              <w:rPr>
                <w:rFonts w:ascii="Times New Roman" w:hAnsi="Times New Roman"/>
                <w:spacing w:val="2"/>
              </w:rPr>
            </w:pPr>
            <w:r>
              <w:rPr>
                <w:rFonts w:ascii="Times New Roman" w:hAnsi="Times New Roman"/>
                <w:spacing w:val="2"/>
              </w:rPr>
              <w:t>Hertford</w:t>
            </w:r>
          </w:p>
        </w:tc>
        <w:tc>
          <w:tcPr>
            <w:tcW w:w="1822" w:type="dxa"/>
            <w:gridSpan w:val="2"/>
          </w:tcPr>
          <w:p w:rsidR="00280689" w:rsidRPr="00266F9C" w:rsidRDefault="00280689" w:rsidP="00F01967">
            <w:pPr>
              <w:spacing w:after="0" w:line="240" w:lineRule="auto"/>
              <w:jc w:val="right"/>
              <w:rPr>
                <w:rFonts w:ascii="Times New Roman" w:hAnsi="Times New Roman"/>
                <w:b/>
                <w:spacing w:val="2"/>
              </w:rPr>
            </w:pPr>
            <w:r w:rsidRPr="00266F9C">
              <w:rPr>
                <w:rFonts w:ascii="Times New Roman" w:hAnsi="Times New Roman"/>
                <w:b/>
                <w:spacing w:val="2"/>
              </w:rPr>
              <w:t>State</w:t>
            </w:r>
          </w:p>
        </w:tc>
        <w:tc>
          <w:tcPr>
            <w:tcW w:w="1821" w:type="dxa"/>
          </w:tcPr>
          <w:p w:rsidR="00280689" w:rsidRPr="00266F9C" w:rsidRDefault="005124CC" w:rsidP="00F01967">
            <w:pPr>
              <w:spacing w:after="0" w:line="240" w:lineRule="auto"/>
              <w:rPr>
                <w:rFonts w:ascii="Times New Roman" w:hAnsi="Times New Roman"/>
                <w:spacing w:val="2"/>
              </w:rPr>
            </w:pPr>
            <w:r>
              <w:rPr>
                <w:rFonts w:ascii="Times New Roman" w:hAnsi="Times New Roman"/>
                <w:spacing w:val="2"/>
              </w:rPr>
              <w:t>NC</w:t>
            </w:r>
          </w:p>
        </w:tc>
        <w:tc>
          <w:tcPr>
            <w:tcW w:w="1822" w:type="dxa"/>
            <w:gridSpan w:val="2"/>
          </w:tcPr>
          <w:p w:rsidR="00280689" w:rsidRPr="00266F9C" w:rsidRDefault="00280689" w:rsidP="00F01967">
            <w:pPr>
              <w:spacing w:after="0" w:line="240" w:lineRule="auto"/>
              <w:jc w:val="right"/>
              <w:rPr>
                <w:rFonts w:ascii="Times New Roman" w:hAnsi="Times New Roman"/>
                <w:b/>
                <w:spacing w:val="2"/>
              </w:rPr>
            </w:pPr>
            <w:r w:rsidRPr="00266F9C">
              <w:rPr>
                <w:rFonts w:ascii="Times New Roman" w:hAnsi="Times New Roman"/>
                <w:b/>
                <w:spacing w:val="2"/>
              </w:rPr>
              <w:t>Zip</w:t>
            </w:r>
          </w:p>
        </w:tc>
        <w:tc>
          <w:tcPr>
            <w:tcW w:w="1822" w:type="dxa"/>
          </w:tcPr>
          <w:p w:rsidR="00280689" w:rsidRPr="00266F9C" w:rsidRDefault="005124CC" w:rsidP="00F01967">
            <w:pPr>
              <w:spacing w:after="0" w:line="240" w:lineRule="auto"/>
              <w:rPr>
                <w:rFonts w:ascii="Times New Roman" w:hAnsi="Times New Roman"/>
                <w:spacing w:val="2"/>
              </w:rPr>
            </w:pPr>
            <w:r>
              <w:rPr>
                <w:rFonts w:ascii="Times New Roman" w:hAnsi="Times New Roman"/>
                <w:spacing w:val="2"/>
              </w:rPr>
              <w:t>27944</w:t>
            </w:r>
          </w:p>
        </w:tc>
      </w:tr>
      <w:tr w:rsidR="00B752CA" w:rsidRPr="00266F9C" w:rsidTr="00F01967">
        <w:tc>
          <w:tcPr>
            <w:tcW w:w="1908" w:type="dxa"/>
          </w:tcPr>
          <w:p w:rsidR="00280689" w:rsidRPr="00266F9C" w:rsidRDefault="00280689" w:rsidP="00F01967">
            <w:pPr>
              <w:spacing w:after="0" w:line="240" w:lineRule="auto"/>
              <w:jc w:val="right"/>
              <w:rPr>
                <w:rFonts w:ascii="Times New Roman" w:hAnsi="Times New Roman"/>
                <w:b/>
                <w:spacing w:val="2"/>
              </w:rPr>
            </w:pPr>
            <w:r w:rsidRPr="00266F9C">
              <w:rPr>
                <w:rFonts w:ascii="Times New Roman" w:hAnsi="Times New Roman"/>
                <w:b/>
                <w:spacing w:val="2"/>
              </w:rPr>
              <w:t>Telephone</w:t>
            </w:r>
          </w:p>
        </w:tc>
        <w:tc>
          <w:tcPr>
            <w:tcW w:w="3036" w:type="dxa"/>
            <w:gridSpan w:val="2"/>
          </w:tcPr>
          <w:p w:rsidR="00280689" w:rsidRPr="00266F9C" w:rsidRDefault="005124CC" w:rsidP="00F01967">
            <w:pPr>
              <w:spacing w:after="0" w:line="240" w:lineRule="auto"/>
              <w:rPr>
                <w:rFonts w:ascii="Times New Roman" w:hAnsi="Times New Roman"/>
                <w:spacing w:val="2"/>
              </w:rPr>
            </w:pPr>
            <w:r>
              <w:rPr>
                <w:rFonts w:ascii="Times New Roman" w:hAnsi="Times New Roman"/>
                <w:spacing w:val="2"/>
              </w:rPr>
              <w:t>252 426-5753</w:t>
            </w:r>
          </w:p>
        </w:tc>
        <w:tc>
          <w:tcPr>
            <w:tcW w:w="3036" w:type="dxa"/>
            <w:gridSpan w:val="3"/>
          </w:tcPr>
          <w:p w:rsidR="00280689" w:rsidRPr="00266F9C" w:rsidRDefault="00280689" w:rsidP="00F01967">
            <w:pPr>
              <w:spacing w:after="0" w:line="240" w:lineRule="auto"/>
              <w:jc w:val="right"/>
              <w:rPr>
                <w:rFonts w:ascii="Times New Roman" w:hAnsi="Times New Roman"/>
                <w:b/>
                <w:spacing w:val="2"/>
              </w:rPr>
            </w:pPr>
            <w:r w:rsidRPr="00266F9C">
              <w:rPr>
                <w:rFonts w:ascii="Times New Roman" w:hAnsi="Times New Roman"/>
                <w:b/>
                <w:spacing w:val="2"/>
              </w:rPr>
              <w:t>Fax Number</w:t>
            </w:r>
          </w:p>
        </w:tc>
        <w:tc>
          <w:tcPr>
            <w:tcW w:w="3036" w:type="dxa"/>
            <w:gridSpan w:val="2"/>
          </w:tcPr>
          <w:p w:rsidR="00280689" w:rsidRPr="00266F9C" w:rsidRDefault="005124CC" w:rsidP="00F01967">
            <w:pPr>
              <w:spacing w:after="0" w:line="240" w:lineRule="auto"/>
              <w:rPr>
                <w:rFonts w:ascii="Times New Roman" w:hAnsi="Times New Roman"/>
                <w:spacing w:val="2"/>
              </w:rPr>
            </w:pPr>
            <w:r>
              <w:rPr>
                <w:rFonts w:ascii="Times New Roman" w:hAnsi="Times New Roman"/>
                <w:spacing w:val="2"/>
              </w:rPr>
              <w:t>252 426-8482</w:t>
            </w:r>
          </w:p>
        </w:tc>
      </w:tr>
    </w:tbl>
    <w:p w:rsidR="00A36EFB" w:rsidRPr="00266F9C" w:rsidRDefault="00280689">
      <w:pPr>
        <w:rPr>
          <w:rFonts w:ascii="Times New Roman" w:hAnsi="Times New Roman"/>
          <w:spacing w:val="2"/>
        </w:rPr>
      </w:pPr>
      <w:r w:rsidRPr="00266F9C">
        <w:rPr>
          <w:rFonts w:ascii="Times New Roman" w:hAnsi="Times New Roman"/>
          <w:b/>
          <w:spacing w:val="2"/>
          <w:vertAlign w:val="superscript"/>
        </w:rPr>
        <w:t xml:space="preserve">1 </w:t>
      </w:r>
      <w:r w:rsidRPr="00266F9C">
        <w:rPr>
          <w:rFonts w:ascii="Times New Roman" w:hAnsi="Times New Roman"/>
          <w:spacing w:val="2"/>
        </w:rPr>
        <w:t>A Statement of Qualification</w:t>
      </w:r>
      <w:r w:rsidR="00774E6C" w:rsidRPr="00266F9C">
        <w:rPr>
          <w:rFonts w:ascii="Times New Roman" w:hAnsi="Times New Roman"/>
          <w:spacing w:val="2"/>
        </w:rPr>
        <w:t>s must be provided in Section 2</w:t>
      </w:r>
      <w:r w:rsidRPr="00266F9C">
        <w:rPr>
          <w:rFonts w:ascii="Times New Roman" w:hAnsi="Times New Roman"/>
          <w:spacing w:val="2"/>
        </w:rPr>
        <w:t>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30"/>
        <w:gridCol w:w="1191"/>
        <w:gridCol w:w="1215"/>
        <w:gridCol w:w="607"/>
        <w:gridCol w:w="1821"/>
        <w:gridCol w:w="608"/>
        <w:gridCol w:w="1214"/>
        <w:gridCol w:w="1822"/>
      </w:tblGrid>
      <w:tr w:rsidR="00280689" w:rsidRPr="00266F9C" w:rsidTr="00F01967">
        <w:tc>
          <w:tcPr>
            <w:tcW w:w="11016" w:type="dxa"/>
            <w:gridSpan w:val="9"/>
          </w:tcPr>
          <w:p w:rsidR="00160C46" w:rsidRPr="00266F9C" w:rsidRDefault="00160C46" w:rsidP="00F01967">
            <w:pPr>
              <w:spacing w:after="0" w:line="240" w:lineRule="auto"/>
              <w:rPr>
                <w:rFonts w:ascii="Times New Roman" w:hAnsi="Times New Roman"/>
                <w:b/>
              </w:rPr>
            </w:pPr>
          </w:p>
          <w:p w:rsidR="00280689" w:rsidRPr="00266F9C" w:rsidRDefault="00774E6C" w:rsidP="00F01967">
            <w:pPr>
              <w:spacing w:after="0" w:line="240" w:lineRule="auto"/>
              <w:rPr>
                <w:rFonts w:ascii="Times New Roman" w:hAnsi="Times New Roman"/>
                <w:b/>
              </w:rPr>
            </w:pPr>
            <w:r w:rsidRPr="00266F9C">
              <w:rPr>
                <w:rFonts w:ascii="Times New Roman" w:hAnsi="Times New Roman"/>
                <w:b/>
              </w:rPr>
              <w:t>2</w:t>
            </w:r>
            <w:r w:rsidR="00280689" w:rsidRPr="00266F9C">
              <w:rPr>
                <w:rFonts w:ascii="Times New Roman" w:hAnsi="Times New Roman"/>
                <w:b/>
              </w:rPr>
              <w:t>b. Grantee Execution Address (where contract will be mailed for signature)</w:t>
            </w:r>
          </w:p>
        </w:tc>
      </w:tr>
      <w:tr w:rsidR="00280689" w:rsidRPr="00266F9C" w:rsidTr="00F01967">
        <w:tc>
          <w:tcPr>
            <w:tcW w:w="1908" w:type="dxa"/>
          </w:tcPr>
          <w:p w:rsidR="00280689" w:rsidRPr="00266F9C" w:rsidRDefault="00B27E43" w:rsidP="00F01967">
            <w:pPr>
              <w:spacing w:after="0" w:line="240" w:lineRule="auto"/>
              <w:jc w:val="right"/>
              <w:rPr>
                <w:rFonts w:ascii="Times New Roman" w:hAnsi="Times New Roman"/>
                <w:b/>
              </w:rPr>
            </w:pPr>
            <w:r w:rsidRPr="00266F9C">
              <w:rPr>
                <w:rFonts w:ascii="Times New Roman" w:hAnsi="Times New Roman"/>
                <w:b/>
              </w:rPr>
              <w:lastRenderedPageBreak/>
              <w:t>Name</w:t>
            </w:r>
          </w:p>
        </w:tc>
        <w:tc>
          <w:tcPr>
            <w:tcW w:w="9108" w:type="dxa"/>
            <w:gridSpan w:val="8"/>
          </w:tcPr>
          <w:p w:rsidR="00280689" w:rsidRPr="00266F9C" w:rsidRDefault="005124CC" w:rsidP="00F01967">
            <w:pPr>
              <w:spacing w:after="0" w:line="240" w:lineRule="auto"/>
              <w:rPr>
                <w:rFonts w:ascii="Times New Roman" w:hAnsi="Times New Roman"/>
              </w:rPr>
            </w:pPr>
            <w:r>
              <w:rPr>
                <w:rFonts w:ascii="Times New Roman" w:hAnsi="Times New Roman"/>
              </w:rPr>
              <w:t>Bert Banks</w:t>
            </w:r>
          </w:p>
        </w:tc>
      </w:tr>
      <w:tr w:rsidR="00280689" w:rsidRPr="00266F9C" w:rsidTr="00F01967">
        <w:tc>
          <w:tcPr>
            <w:tcW w:w="1908" w:type="dxa"/>
          </w:tcPr>
          <w:p w:rsidR="00280689" w:rsidRPr="00266F9C" w:rsidRDefault="00B27E43" w:rsidP="00F01967">
            <w:pPr>
              <w:spacing w:after="0" w:line="240" w:lineRule="auto"/>
              <w:jc w:val="right"/>
              <w:rPr>
                <w:rFonts w:ascii="Times New Roman" w:hAnsi="Times New Roman"/>
                <w:b/>
              </w:rPr>
            </w:pPr>
            <w:r w:rsidRPr="00266F9C">
              <w:rPr>
                <w:rFonts w:ascii="Times New Roman" w:hAnsi="Times New Roman"/>
                <w:b/>
              </w:rPr>
              <w:t>Title</w:t>
            </w:r>
          </w:p>
        </w:tc>
        <w:tc>
          <w:tcPr>
            <w:tcW w:w="9108" w:type="dxa"/>
            <w:gridSpan w:val="8"/>
          </w:tcPr>
          <w:p w:rsidR="00280689" w:rsidRPr="00266F9C" w:rsidRDefault="005124CC" w:rsidP="00F01967">
            <w:pPr>
              <w:spacing w:after="0" w:line="240" w:lineRule="auto"/>
              <w:rPr>
                <w:rFonts w:ascii="Times New Roman" w:hAnsi="Times New Roman"/>
              </w:rPr>
            </w:pPr>
            <w:r>
              <w:rPr>
                <w:rFonts w:ascii="Times New Roman" w:hAnsi="Times New Roman"/>
              </w:rPr>
              <w:t>Executive Director</w:t>
            </w:r>
          </w:p>
        </w:tc>
      </w:tr>
      <w:tr w:rsidR="00280689" w:rsidRPr="00266F9C" w:rsidTr="00F01967">
        <w:tc>
          <w:tcPr>
            <w:tcW w:w="1908" w:type="dxa"/>
          </w:tcPr>
          <w:p w:rsidR="00280689" w:rsidRPr="00266F9C" w:rsidRDefault="00B27E43" w:rsidP="00F01967">
            <w:pPr>
              <w:spacing w:after="0" w:line="240" w:lineRule="auto"/>
              <w:jc w:val="right"/>
              <w:rPr>
                <w:rFonts w:ascii="Times New Roman" w:hAnsi="Times New Roman"/>
                <w:b/>
              </w:rPr>
            </w:pPr>
            <w:r w:rsidRPr="00266F9C">
              <w:rPr>
                <w:rFonts w:ascii="Times New Roman" w:hAnsi="Times New Roman"/>
                <w:b/>
              </w:rPr>
              <w:t>Organization</w:t>
            </w:r>
          </w:p>
        </w:tc>
        <w:tc>
          <w:tcPr>
            <w:tcW w:w="9108" w:type="dxa"/>
            <w:gridSpan w:val="8"/>
          </w:tcPr>
          <w:p w:rsidR="00280689" w:rsidRPr="00266F9C" w:rsidRDefault="005124CC" w:rsidP="00F01967">
            <w:pPr>
              <w:spacing w:after="0" w:line="240" w:lineRule="auto"/>
              <w:rPr>
                <w:rFonts w:ascii="Times New Roman" w:hAnsi="Times New Roman"/>
              </w:rPr>
            </w:pPr>
            <w:r>
              <w:rPr>
                <w:rFonts w:ascii="Times New Roman" w:hAnsi="Times New Roman"/>
              </w:rPr>
              <w:t>Albemarle Commission</w:t>
            </w:r>
          </w:p>
        </w:tc>
      </w:tr>
      <w:tr w:rsidR="00280689" w:rsidRPr="00266F9C" w:rsidTr="00F01967">
        <w:tc>
          <w:tcPr>
            <w:tcW w:w="1908" w:type="dxa"/>
          </w:tcPr>
          <w:p w:rsidR="00280689" w:rsidRPr="00266F9C" w:rsidRDefault="00B27E43" w:rsidP="00F01967">
            <w:pPr>
              <w:spacing w:after="0" w:line="240" w:lineRule="auto"/>
              <w:jc w:val="right"/>
              <w:rPr>
                <w:rFonts w:ascii="Times New Roman" w:hAnsi="Times New Roman"/>
                <w:b/>
              </w:rPr>
            </w:pPr>
            <w:r w:rsidRPr="00266F9C">
              <w:rPr>
                <w:rFonts w:ascii="Times New Roman" w:hAnsi="Times New Roman"/>
                <w:b/>
              </w:rPr>
              <w:t>E-mail</w:t>
            </w:r>
          </w:p>
        </w:tc>
        <w:tc>
          <w:tcPr>
            <w:tcW w:w="9108" w:type="dxa"/>
            <w:gridSpan w:val="8"/>
          </w:tcPr>
          <w:p w:rsidR="00280689" w:rsidRPr="00266F9C" w:rsidRDefault="005124CC" w:rsidP="00F01967">
            <w:pPr>
              <w:spacing w:after="0" w:line="240" w:lineRule="auto"/>
              <w:rPr>
                <w:rFonts w:ascii="Times New Roman" w:hAnsi="Times New Roman"/>
              </w:rPr>
            </w:pPr>
            <w:r>
              <w:rPr>
                <w:rFonts w:ascii="Times New Roman" w:hAnsi="Times New Roman"/>
              </w:rPr>
              <w:t>ebanks@albemarlecommission.org</w:t>
            </w:r>
          </w:p>
        </w:tc>
      </w:tr>
      <w:tr w:rsidR="00280689" w:rsidRPr="00266F9C" w:rsidTr="00F01967">
        <w:tc>
          <w:tcPr>
            <w:tcW w:w="1908" w:type="dxa"/>
          </w:tcPr>
          <w:p w:rsidR="00280689" w:rsidRPr="00266F9C" w:rsidRDefault="00B27E43" w:rsidP="00F01967">
            <w:pPr>
              <w:spacing w:after="0" w:line="240" w:lineRule="auto"/>
              <w:jc w:val="right"/>
              <w:rPr>
                <w:rFonts w:ascii="Times New Roman" w:hAnsi="Times New Roman"/>
                <w:b/>
              </w:rPr>
            </w:pPr>
            <w:r w:rsidRPr="00266F9C">
              <w:rPr>
                <w:rFonts w:ascii="Times New Roman" w:hAnsi="Times New Roman"/>
                <w:b/>
              </w:rPr>
              <w:t>Address</w:t>
            </w:r>
          </w:p>
        </w:tc>
        <w:tc>
          <w:tcPr>
            <w:tcW w:w="9108" w:type="dxa"/>
            <w:gridSpan w:val="8"/>
          </w:tcPr>
          <w:p w:rsidR="00280689" w:rsidRPr="00266F9C" w:rsidRDefault="005124CC" w:rsidP="00F01967">
            <w:pPr>
              <w:spacing w:after="0" w:line="240" w:lineRule="auto"/>
              <w:rPr>
                <w:rFonts w:ascii="Times New Roman" w:hAnsi="Times New Roman"/>
              </w:rPr>
            </w:pPr>
            <w:r>
              <w:rPr>
                <w:rFonts w:ascii="Times New Roman" w:hAnsi="Times New Roman"/>
              </w:rPr>
              <w:t>512 S Church Street</w:t>
            </w:r>
          </w:p>
        </w:tc>
      </w:tr>
      <w:tr w:rsidR="00B752CA" w:rsidRPr="00266F9C" w:rsidTr="00F01967">
        <w:tc>
          <w:tcPr>
            <w:tcW w:w="1908" w:type="dxa"/>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City</w:t>
            </w:r>
          </w:p>
        </w:tc>
        <w:tc>
          <w:tcPr>
            <w:tcW w:w="1821" w:type="dxa"/>
            <w:gridSpan w:val="2"/>
          </w:tcPr>
          <w:p w:rsidR="00B27E43" w:rsidRPr="00266F9C" w:rsidRDefault="005124CC" w:rsidP="00F01967">
            <w:pPr>
              <w:spacing w:after="0" w:line="240" w:lineRule="auto"/>
              <w:rPr>
                <w:rFonts w:ascii="Times New Roman" w:hAnsi="Times New Roman"/>
              </w:rPr>
            </w:pPr>
            <w:r>
              <w:rPr>
                <w:rFonts w:ascii="Times New Roman" w:hAnsi="Times New Roman"/>
              </w:rPr>
              <w:t>Hertford</w:t>
            </w:r>
          </w:p>
        </w:tc>
        <w:tc>
          <w:tcPr>
            <w:tcW w:w="1822" w:type="dxa"/>
            <w:gridSpan w:val="2"/>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State</w:t>
            </w:r>
          </w:p>
        </w:tc>
        <w:tc>
          <w:tcPr>
            <w:tcW w:w="1821" w:type="dxa"/>
          </w:tcPr>
          <w:p w:rsidR="00B27E43" w:rsidRPr="00266F9C" w:rsidRDefault="005124CC" w:rsidP="00F01967">
            <w:pPr>
              <w:spacing w:after="0" w:line="240" w:lineRule="auto"/>
              <w:rPr>
                <w:rFonts w:ascii="Times New Roman" w:hAnsi="Times New Roman"/>
              </w:rPr>
            </w:pPr>
            <w:r>
              <w:rPr>
                <w:rFonts w:ascii="Times New Roman" w:hAnsi="Times New Roman"/>
              </w:rPr>
              <w:t>NC</w:t>
            </w:r>
          </w:p>
        </w:tc>
        <w:tc>
          <w:tcPr>
            <w:tcW w:w="1822" w:type="dxa"/>
            <w:gridSpan w:val="2"/>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Zip</w:t>
            </w:r>
          </w:p>
        </w:tc>
        <w:tc>
          <w:tcPr>
            <w:tcW w:w="1822" w:type="dxa"/>
          </w:tcPr>
          <w:p w:rsidR="00B27E43" w:rsidRPr="00266F9C" w:rsidRDefault="005124CC" w:rsidP="00F01967">
            <w:pPr>
              <w:spacing w:after="0" w:line="240" w:lineRule="auto"/>
              <w:rPr>
                <w:rFonts w:ascii="Times New Roman" w:hAnsi="Times New Roman"/>
              </w:rPr>
            </w:pPr>
            <w:r>
              <w:rPr>
                <w:rFonts w:ascii="Times New Roman" w:hAnsi="Times New Roman"/>
              </w:rPr>
              <w:t>27944</w:t>
            </w:r>
          </w:p>
        </w:tc>
      </w:tr>
      <w:tr w:rsidR="00B752CA" w:rsidRPr="00266F9C" w:rsidTr="00F01967">
        <w:tc>
          <w:tcPr>
            <w:tcW w:w="1908" w:type="dxa"/>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Telephone</w:t>
            </w:r>
          </w:p>
        </w:tc>
        <w:tc>
          <w:tcPr>
            <w:tcW w:w="3036" w:type="dxa"/>
            <w:gridSpan w:val="3"/>
          </w:tcPr>
          <w:p w:rsidR="00B27E43" w:rsidRPr="00266F9C" w:rsidRDefault="005124CC" w:rsidP="00F01967">
            <w:pPr>
              <w:spacing w:after="0" w:line="240" w:lineRule="auto"/>
              <w:rPr>
                <w:rFonts w:ascii="Times New Roman" w:hAnsi="Times New Roman"/>
              </w:rPr>
            </w:pPr>
            <w:r>
              <w:rPr>
                <w:rFonts w:ascii="Times New Roman" w:hAnsi="Times New Roman"/>
              </w:rPr>
              <w:t>252 426-5753</w:t>
            </w:r>
          </w:p>
        </w:tc>
        <w:tc>
          <w:tcPr>
            <w:tcW w:w="3036" w:type="dxa"/>
            <w:gridSpan w:val="3"/>
          </w:tcPr>
          <w:p w:rsidR="00B27E43" w:rsidRPr="00266F9C" w:rsidRDefault="00B27E43" w:rsidP="005749B5">
            <w:pPr>
              <w:spacing w:after="0" w:line="240" w:lineRule="auto"/>
              <w:jc w:val="right"/>
              <w:rPr>
                <w:rFonts w:ascii="Times New Roman" w:hAnsi="Times New Roman"/>
                <w:b/>
              </w:rPr>
            </w:pPr>
            <w:r w:rsidRPr="00266F9C">
              <w:rPr>
                <w:rFonts w:ascii="Times New Roman" w:hAnsi="Times New Roman"/>
                <w:b/>
              </w:rPr>
              <w:t>Fax Number</w:t>
            </w:r>
          </w:p>
        </w:tc>
        <w:tc>
          <w:tcPr>
            <w:tcW w:w="3036" w:type="dxa"/>
            <w:gridSpan w:val="2"/>
          </w:tcPr>
          <w:p w:rsidR="00B27E43" w:rsidRPr="00266F9C" w:rsidRDefault="005124CC" w:rsidP="00F01967">
            <w:pPr>
              <w:spacing w:after="0" w:line="240" w:lineRule="auto"/>
              <w:rPr>
                <w:rFonts w:ascii="Times New Roman" w:hAnsi="Times New Roman"/>
              </w:rPr>
            </w:pPr>
            <w:r>
              <w:rPr>
                <w:rFonts w:ascii="Times New Roman" w:hAnsi="Times New Roman"/>
              </w:rPr>
              <w:t>252 426-8482</w:t>
            </w:r>
          </w:p>
        </w:tc>
      </w:tr>
      <w:tr w:rsidR="00B27E43" w:rsidRPr="00266F9C" w:rsidTr="00F01967">
        <w:tc>
          <w:tcPr>
            <w:tcW w:w="2538" w:type="dxa"/>
            <w:gridSpan w:val="2"/>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Federal Tax ID Number</w:t>
            </w:r>
          </w:p>
        </w:tc>
        <w:tc>
          <w:tcPr>
            <w:tcW w:w="8478" w:type="dxa"/>
            <w:gridSpan w:val="7"/>
          </w:tcPr>
          <w:p w:rsidR="00B27E43" w:rsidRPr="00266F9C" w:rsidRDefault="005124CC" w:rsidP="00F01967">
            <w:pPr>
              <w:spacing w:after="0" w:line="240" w:lineRule="auto"/>
              <w:rPr>
                <w:rFonts w:ascii="Times New Roman" w:hAnsi="Times New Roman"/>
              </w:rPr>
            </w:pPr>
            <w:r>
              <w:rPr>
                <w:rFonts w:ascii="Times New Roman" w:hAnsi="Times New Roman"/>
              </w:rPr>
              <w:t>560987088</w:t>
            </w:r>
          </w:p>
        </w:tc>
      </w:tr>
    </w:tbl>
    <w:p w:rsidR="00B27E43" w:rsidRPr="00266F9C" w:rsidRDefault="00B27E4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821"/>
        <w:gridCol w:w="1215"/>
        <w:gridCol w:w="607"/>
        <w:gridCol w:w="1821"/>
        <w:gridCol w:w="608"/>
        <w:gridCol w:w="1214"/>
        <w:gridCol w:w="1822"/>
      </w:tblGrid>
      <w:tr w:rsidR="00B752CA" w:rsidRPr="00266F9C" w:rsidTr="00F01967">
        <w:tc>
          <w:tcPr>
            <w:tcW w:w="11016" w:type="dxa"/>
            <w:gridSpan w:val="8"/>
          </w:tcPr>
          <w:p w:rsidR="00160C46" w:rsidRPr="00266F9C" w:rsidRDefault="00160C46" w:rsidP="00F01967">
            <w:pPr>
              <w:spacing w:after="0" w:line="240" w:lineRule="auto"/>
              <w:rPr>
                <w:rFonts w:ascii="Times New Roman" w:hAnsi="Times New Roman"/>
                <w:b/>
              </w:rPr>
            </w:pPr>
          </w:p>
          <w:p w:rsidR="00B27E43" w:rsidRPr="00266F9C" w:rsidRDefault="00B27E43" w:rsidP="00774E6C">
            <w:pPr>
              <w:spacing w:after="0" w:line="240" w:lineRule="auto"/>
              <w:rPr>
                <w:rFonts w:ascii="Times New Roman" w:hAnsi="Times New Roman"/>
                <w:b/>
              </w:rPr>
            </w:pPr>
            <w:r w:rsidRPr="00266F9C">
              <w:rPr>
                <w:rFonts w:ascii="Times New Roman" w:hAnsi="Times New Roman"/>
                <w:b/>
              </w:rPr>
              <w:t>2c. Grantee Payment Address (where invoice payments will be mailed)</w:t>
            </w:r>
          </w:p>
        </w:tc>
      </w:tr>
      <w:tr w:rsidR="00B752CA" w:rsidRPr="00266F9C" w:rsidTr="00F01967">
        <w:tc>
          <w:tcPr>
            <w:tcW w:w="1908" w:type="dxa"/>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Name</w:t>
            </w:r>
          </w:p>
        </w:tc>
        <w:tc>
          <w:tcPr>
            <w:tcW w:w="9108" w:type="dxa"/>
            <w:gridSpan w:val="7"/>
          </w:tcPr>
          <w:p w:rsidR="00B27E43" w:rsidRPr="00266F9C" w:rsidRDefault="005124CC" w:rsidP="00F01967">
            <w:pPr>
              <w:spacing w:after="0" w:line="240" w:lineRule="auto"/>
              <w:rPr>
                <w:rFonts w:ascii="Times New Roman" w:hAnsi="Times New Roman"/>
              </w:rPr>
            </w:pPr>
            <w:r>
              <w:rPr>
                <w:rFonts w:ascii="Times New Roman" w:hAnsi="Times New Roman"/>
              </w:rPr>
              <w:t>Bert Banks</w:t>
            </w:r>
          </w:p>
        </w:tc>
      </w:tr>
      <w:tr w:rsidR="00B752CA" w:rsidRPr="00266F9C" w:rsidTr="00F01967">
        <w:tc>
          <w:tcPr>
            <w:tcW w:w="1908" w:type="dxa"/>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Title</w:t>
            </w:r>
          </w:p>
        </w:tc>
        <w:tc>
          <w:tcPr>
            <w:tcW w:w="9108" w:type="dxa"/>
            <w:gridSpan w:val="7"/>
          </w:tcPr>
          <w:p w:rsidR="00B27E43" w:rsidRPr="00266F9C" w:rsidRDefault="005124CC" w:rsidP="00F01967">
            <w:pPr>
              <w:spacing w:after="0" w:line="240" w:lineRule="auto"/>
              <w:rPr>
                <w:rFonts w:ascii="Times New Roman" w:hAnsi="Times New Roman"/>
              </w:rPr>
            </w:pPr>
            <w:r>
              <w:rPr>
                <w:rFonts w:ascii="Times New Roman" w:hAnsi="Times New Roman"/>
              </w:rPr>
              <w:t>Executive Director</w:t>
            </w:r>
          </w:p>
        </w:tc>
      </w:tr>
      <w:tr w:rsidR="00B752CA" w:rsidRPr="00266F9C" w:rsidTr="00F01967">
        <w:tc>
          <w:tcPr>
            <w:tcW w:w="1908" w:type="dxa"/>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Organization</w:t>
            </w:r>
          </w:p>
        </w:tc>
        <w:tc>
          <w:tcPr>
            <w:tcW w:w="9108" w:type="dxa"/>
            <w:gridSpan w:val="7"/>
          </w:tcPr>
          <w:p w:rsidR="00B27E43" w:rsidRPr="00266F9C" w:rsidRDefault="005124CC" w:rsidP="00F01967">
            <w:pPr>
              <w:spacing w:after="0" w:line="240" w:lineRule="auto"/>
              <w:rPr>
                <w:rFonts w:ascii="Times New Roman" w:hAnsi="Times New Roman"/>
              </w:rPr>
            </w:pPr>
            <w:r>
              <w:rPr>
                <w:rFonts w:ascii="Times New Roman" w:hAnsi="Times New Roman"/>
              </w:rPr>
              <w:t>Albemarle Commission</w:t>
            </w:r>
          </w:p>
        </w:tc>
      </w:tr>
      <w:tr w:rsidR="00B752CA" w:rsidRPr="00266F9C" w:rsidTr="005749B5">
        <w:tc>
          <w:tcPr>
            <w:tcW w:w="1908" w:type="dxa"/>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E-mail</w:t>
            </w:r>
          </w:p>
        </w:tc>
        <w:tc>
          <w:tcPr>
            <w:tcW w:w="9108" w:type="dxa"/>
            <w:gridSpan w:val="7"/>
            <w:tcBorders>
              <w:bottom w:val="single" w:sz="12" w:space="0" w:color="auto"/>
            </w:tcBorders>
          </w:tcPr>
          <w:p w:rsidR="00B27E43" w:rsidRPr="00266F9C" w:rsidRDefault="005124CC" w:rsidP="00F01967">
            <w:pPr>
              <w:spacing w:after="0" w:line="240" w:lineRule="auto"/>
              <w:rPr>
                <w:rFonts w:ascii="Times New Roman" w:hAnsi="Times New Roman"/>
              </w:rPr>
            </w:pPr>
            <w:r>
              <w:rPr>
                <w:rFonts w:ascii="Times New Roman" w:hAnsi="Times New Roman"/>
              </w:rPr>
              <w:t>ebanks@albemarlecommission.org</w:t>
            </w:r>
          </w:p>
        </w:tc>
      </w:tr>
      <w:tr w:rsidR="00B752CA" w:rsidRPr="00266F9C" w:rsidTr="005749B5">
        <w:tc>
          <w:tcPr>
            <w:tcW w:w="1908" w:type="dxa"/>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Address</w:t>
            </w:r>
          </w:p>
        </w:tc>
        <w:tc>
          <w:tcPr>
            <w:tcW w:w="9108" w:type="dxa"/>
            <w:gridSpan w:val="7"/>
            <w:tcBorders>
              <w:top w:val="single" w:sz="12" w:space="0" w:color="auto"/>
            </w:tcBorders>
          </w:tcPr>
          <w:p w:rsidR="00B27E43" w:rsidRPr="00266F9C" w:rsidRDefault="005124CC" w:rsidP="00F01967">
            <w:pPr>
              <w:spacing w:after="0" w:line="240" w:lineRule="auto"/>
              <w:rPr>
                <w:rFonts w:ascii="Times New Roman" w:hAnsi="Times New Roman"/>
              </w:rPr>
            </w:pPr>
            <w:r>
              <w:rPr>
                <w:rFonts w:ascii="Times New Roman" w:hAnsi="Times New Roman"/>
              </w:rPr>
              <w:t>512 S Church Street</w:t>
            </w:r>
          </w:p>
        </w:tc>
      </w:tr>
      <w:tr w:rsidR="00B752CA" w:rsidRPr="00266F9C" w:rsidTr="00F01967">
        <w:tc>
          <w:tcPr>
            <w:tcW w:w="1908" w:type="dxa"/>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City</w:t>
            </w:r>
          </w:p>
        </w:tc>
        <w:tc>
          <w:tcPr>
            <w:tcW w:w="1821" w:type="dxa"/>
          </w:tcPr>
          <w:p w:rsidR="00B27E43" w:rsidRPr="00266F9C" w:rsidRDefault="005124CC" w:rsidP="00F01967">
            <w:pPr>
              <w:spacing w:after="0" w:line="240" w:lineRule="auto"/>
              <w:rPr>
                <w:rFonts w:ascii="Times New Roman" w:hAnsi="Times New Roman"/>
              </w:rPr>
            </w:pPr>
            <w:r>
              <w:rPr>
                <w:rFonts w:ascii="Times New Roman" w:hAnsi="Times New Roman"/>
              </w:rPr>
              <w:t>Hertford</w:t>
            </w:r>
          </w:p>
        </w:tc>
        <w:tc>
          <w:tcPr>
            <w:tcW w:w="1822" w:type="dxa"/>
            <w:gridSpan w:val="2"/>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State</w:t>
            </w:r>
          </w:p>
        </w:tc>
        <w:tc>
          <w:tcPr>
            <w:tcW w:w="1821" w:type="dxa"/>
          </w:tcPr>
          <w:p w:rsidR="00B27E43" w:rsidRPr="00266F9C" w:rsidRDefault="005124CC" w:rsidP="00F01967">
            <w:pPr>
              <w:spacing w:after="0" w:line="240" w:lineRule="auto"/>
              <w:rPr>
                <w:rFonts w:ascii="Times New Roman" w:hAnsi="Times New Roman"/>
              </w:rPr>
            </w:pPr>
            <w:r>
              <w:rPr>
                <w:rFonts w:ascii="Times New Roman" w:hAnsi="Times New Roman"/>
              </w:rPr>
              <w:t>NC</w:t>
            </w:r>
          </w:p>
        </w:tc>
        <w:tc>
          <w:tcPr>
            <w:tcW w:w="1822" w:type="dxa"/>
            <w:gridSpan w:val="2"/>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Zip</w:t>
            </w:r>
          </w:p>
        </w:tc>
        <w:tc>
          <w:tcPr>
            <w:tcW w:w="1822" w:type="dxa"/>
          </w:tcPr>
          <w:p w:rsidR="00B27E43" w:rsidRPr="00266F9C" w:rsidRDefault="005124CC" w:rsidP="00F01967">
            <w:pPr>
              <w:spacing w:after="0" w:line="240" w:lineRule="auto"/>
              <w:rPr>
                <w:rFonts w:ascii="Times New Roman" w:hAnsi="Times New Roman"/>
              </w:rPr>
            </w:pPr>
            <w:r>
              <w:rPr>
                <w:rFonts w:ascii="Times New Roman" w:hAnsi="Times New Roman"/>
              </w:rPr>
              <w:t>27944</w:t>
            </w:r>
          </w:p>
        </w:tc>
      </w:tr>
      <w:tr w:rsidR="00B752CA" w:rsidRPr="00266F9C" w:rsidTr="00F01967">
        <w:tc>
          <w:tcPr>
            <w:tcW w:w="1908" w:type="dxa"/>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Telephone</w:t>
            </w:r>
          </w:p>
        </w:tc>
        <w:tc>
          <w:tcPr>
            <w:tcW w:w="3036" w:type="dxa"/>
            <w:gridSpan w:val="2"/>
          </w:tcPr>
          <w:p w:rsidR="00B27E43" w:rsidRPr="00266F9C" w:rsidRDefault="005124CC" w:rsidP="00F01967">
            <w:pPr>
              <w:spacing w:after="0" w:line="240" w:lineRule="auto"/>
              <w:rPr>
                <w:rFonts w:ascii="Times New Roman" w:hAnsi="Times New Roman"/>
              </w:rPr>
            </w:pPr>
            <w:r>
              <w:rPr>
                <w:rFonts w:ascii="Times New Roman" w:hAnsi="Times New Roman"/>
              </w:rPr>
              <w:t>252 426-5753</w:t>
            </w:r>
          </w:p>
        </w:tc>
        <w:tc>
          <w:tcPr>
            <w:tcW w:w="3036" w:type="dxa"/>
            <w:gridSpan w:val="3"/>
          </w:tcPr>
          <w:p w:rsidR="00B27E43" w:rsidRPr="00266F9C" w:rsidRDefault="00B27E43" w:rsidP="00F01967">
            <w:pPr>
              <w:spacing w:after="0" w:line="240" w:lineRule="auto"/>
              <w:jc w:val="right"/>
              <w:rPr>
                <w:rFonts w:ascii="Times New Roman" w:hAnsi="Times New Roman"/>
                <w:b/>
              </w:rPr>
            </w:pPr>
            <w:r w:rsidRPr="00266F9C">
              <w:rPr>
                <w:rFonts w:ascii="Times New Roman" w:hAnsi="Times New Roman"/>
                <w:b/>
              </w:rPr>
              <w:t>Fax Number</w:t>
            </w:r>
          </w:p>
        </w:tc>
        <w:tc>
          <w:tcPr>
            <w:tcW w:w="3036" w:type="dxa"/>
            <w:gridSpan w:val="2"/>
          </w:tcPr>
          <w:p w:rsidR="00B27E43" w:rsidRPr="00266F9C" w:rsidRDefault="005124CC" w:rsidP="00F01967">
            <w:pPr>
              <w:spacing w:after="0" w:line="240" w:lineRule="auto"/>
              <w:rPr>
                <w:rFonts w:ascii="Times New Roman" w:hAnsi="Times New Roman"/>
              </w:rPr>
            </w:pPr>
            <w:r>
              <w:rPr>
                <w:rFonts w:ascii="Times New Roman" w:hAnsi="Times New Roman"/>
              </w:rPr>
              <w:t>252 426-8482</w:t>
            </w:r>
          </w:p>
        </w:tc>
      </w:tr>
    </w:tbl>
    <w:p w:rsidR="00160C46" w:rsidRPr="00266F9C" w:rsidRDefault="00160C4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B27E43" w:rsidRPr="00266F9C" w:rsidTr="00F01967">
        <w:tc>
          <w:tcPr>
            <w:tcW w:w="11016" w:type="dxa"/>
          </w:tcPr>
          <w:p w:rsidR="00160C46" w:rsidRPr="00266F9C" w:rsidRDefault="00160C46" w:rsidP="00AA018B">
            <w:pPr>
              <w:pStyle w:val="Default"/>
              <w:jc w:val="both"/>
              <w:rPr>
                <w:rFonts w:ascii="Times New Roman" w:hAnsi="Times New Roman" w:cs="Times New Roman"/>
                <w:b/>
                <w:bCs/>
                <w:i/>
                <w:iCs/>
                <w:sz w:val="22"/>
                <w:szCs w:val="22"/>
              </w:rPr>
            </w:pPr>
          </w:p>
          <w:p w:rsidR="00B27E43" w:rsidRPr="00266F9C" w:rsidRDefault="00774E6C" w:rsidP="00AA018B">
            <w:pPr>
              <w:pStyle w:val="Default"/>
              <w:jc w:val="both"/>
              <w:rPr>
                <w:rFonts w:ascii="Times New Roman" w:hAnsi="Times New Roman" w:cs="Times New Roman"/>
                <w:b/>
                <w:bCs/>
                <w:iCs/>
                <w:sz w:val="22"/>
                <w:szCs w:val="22"/>
              </w:rPr>
            </w:pPr>
            <w:r w:rsidRPr="00266F9C">
              <w:rPr>
                <w:rFonts w:ascii="Times New Roman" w:hAnsi="Times New Roman" w:cs="Times New Roman"/>
                <w:b/>
                <w:bCs/>
                <w:iCs/>
                <w:sz w:val="22"/>
                <w:szCs w:val="22"/>
              </w:rPr>
              <w:t>2</w:t>
            </w:r>
            <w:r w:rsidR="00B27E43" w:rsidRPr="00266F9C">
              <w:rPr>
                <w:rFonts w:ascii="Times New Roman" w:hAnsi="Times New Roman" w:cs="Times New Roman"/>
                <w:b/>
                <w:bCs/>
                <w:iCs/>
                <w:sz w:val="22"/>
                <w:szCs w:val="22"/>
              </w:rPr>
              <w:t>d. Required Statement of Qualifications (To confirm that anyone involved in the proposed project is qualified to do so. Include in the statement ongoing 205J grant-funded projects</w:t>
            </w:r>
            <w:r w:rsidR="002C3133" w:rsidRPr="00266F9C">
              <w:rPr>
                <w:rFonts w:ascii="Times New Roman" w:hAnsi="Times New Roman" w:cs="Times New Roman"/>
                <w:b/>
                <w:bCs/>
                <w:iCs/>
                <w:sz w:val="22"/>
                <w:szCs w:val="22"/>
              </w:rPr>
              <w:t>, and you may include past 205J projects</w:t>
            </w:r>
            <w:r w:rsidR="00B27E43" w:rsidRPr="00266F9C">
              <w:rPr>
                <w:rFonts w:ascii="Times New Roman" w:hAnsi="Times New Roman" w:cs="Times New Roman"/>
                <w:b/>
                <w:bCs/>
                <w:iCs/>
                <w:sz w:val="22"/>
                <w:szCs w:val="22"/>
              </w:rPr>
              <w:t>.)</w:t>
            </w:r>
          </w:p>
          <w:p w:rsidR="00F02651" w:rsidRPr="00266F9C" w:rsidRDefault="00F02651" w:rsidP="00AA018B">
            <w:pPr>
              <w:pStyle w:val="Default"/>
              <w:jc w:val="both"/>
              <w:rPr>
                <w:rFonts w:ascii="Times New Roman" w:hAnsi="Times New Roman" w:cs="Times New Roman"/>
                <w:sz w:val="22"/>
                <w:szCs w:val="22"/>
              </w:rPr>
            </w:pPr>
          </w:p>
        </w:tc>
      </w:tr>
      <w:tr w:rsidR="00B27E43" w:rsidRPr="00266F9C" w:rsidTr="00F01967">
        <w:tc>
          <w:tcPr>
            <w:tcW w:w="11016" w:type="dxa"/>
          </w:tcPr>
          <w:p w:rsidR="004A5F34" w:rsidRPr="004A5F34" w:rsidRDefault="004A5F34" w:rsidP="004A5F34">
            <w:pPr>
              <w:spacing w:after="0" w:line="240" w:lineRule="auto"/>
              <w:rPr>
                <w:rFonts w:ascii="Times New Roman" w:hAnsi="Times New Roman"/>
              </w:rPr>
            </w:pPr>
            <w:r>
              <w:rPr>
                <w:rFonts w:ascii="Times New Roman" w:hAnsi="Times New Roman"/>
              </w:rPr>
              <w:t xml:space="preserve">The </w:t>
            </w:r>
            <w:r w:rsidRPr="004A5F34">
              <w:rPr>
                <w:rFonts w:ascii="Times New Roman" w:hAnsi="Times New Roman"/>
                <w:b/>
              </w:rPr>
              <w:t xml:space="preserve">Albemarle </w:t>
            </w:r>
            <w:r w:rsidR="00B7731F">
              <w:rPr>
                <w:rFonts w:ascii="Times New Roman" w:hAnsi="Times New Roman"/>
                <w:b/>
              </w:rPr>
              <w:t xml:space="preserve">Commission </w:t>
            </w:r>
            <w:r w:rsidR="00B7731F">
              <w:rPr>
                <w:rFonts w:ascii="Times New Roman" w:hAnsi="Times New Roman"/>
              </w:rPr>
              <w:t>(</w:t>
            </w:r>
            <w:r>
              <w:rPr>
                <w:rFonts w:ascii="Times New Roman" w:hAnsi="Times New Roman"/>
              </w:rPr>
              <w:t>A</w:t>
            </w:r>
            <w:r w:rsidR="00B7731F">
              <w:rPr>
                <w:rFonts w:ascii="Times New Roman" w:hAnsi="Times New Roman"/>
              </w:rPr>
              <w:t>C</w:t>
            </w:r>
            <w:r>
              <w:rPr>
                <w:rFonts w:ascii="Times New Roman" w:hAnsi="Times New Roman"/>
              </w:rPr>
              <w:t>) i</w:t>
            </w:r>
            <w:r w:rsidRPr="004A5F34">
              <w:rPr>
                <w:rFonts w:ascii="Times New Roman" w:hAnsi="Times New Roman"/>
              </w:rPr>
              <w:t>mprove</w:t>
            </w:r>
            <w:r>
              <w:rPr>
                <w:rFonts w:ascii="Times New Roman" w:hAnsi="Times New Roman"/>
              </w:rPr>
              <w:t>s</w:t>
            </w:r>
            <w:r w:rsidR="000C0982">
              <w:rPr>
                <w:rFonts w:ascii="Times New Roman" w:hAnsi="Times New Roman"/>
              </w:rPr>
              <w:t xml:space="preserve"> the ability of </w:t>
            </w:r>
            <w:r w:rsidRPr="004A5F34">
              <w:rPr>
                <w:rFonts w:ascii="Times New Roman" w:hAnsi="Times New Roman"/>
              </w:rPr>
              <w:t>member governments to enhan</w:t>
            </w:r>
            <w:r w:rsidR="00B7731F">
              <w:rPr>
                <w:rFonts w:ascii="Times New Roman" w:hAnsi="Times New Roman"/>
              </w:rPr>
              <w:t xml:space="preserve">ce the quality of the lives of </w:t>
            </w:r>
            <w:r w:rsidRPr="004A5F34">
              <w:rPr>
                <w:rFonts w:ascii="Times New Roman" w:hAnsi="Times New Roman"/>
              </w:rPr>
              <w:t>citizens in the Albemarle Region through direct services and assistance in planning, program development and management, public-private partnerships</w:t>
            </w:r>
            <w:r w:rsidR="000C0982">
              <w:rPr>
                <w:rFonts w:ascii="Times New Roman" w:hAnsi="Times New Roman"/>
              </w:rPr>
              <w:t>,</w:t>
            </w:r>
            <w:r w:rsidRPr="004A5F34">
              <w:rPr>
                <w:rFonts w:ascii="Times New Roman" w:hAnsi="Times New Roman"/>
              </w:rPr>
              <w:t xml:space="preserve"> and leadership</w:t>
            </w:r>
            <w:r>
              <w:rPr>
                <w:rFonts w:ascii="Times New Roman" w:hAnsi="Times New Roman"/>
              </w:rPr>
              <w:t>.</w:t>
            </w:r>
            <w:r w:rsidRPr="004A5F34">
              <w:rPr>
                <w:rFonts w:ascii="Times New Roman" w:hAnsi="Times New Roman"/>
              </w:rPr>
              <w:t xml:space="preserve"> The </w:t>
            </w:r>
            <w:r w:rsidR="00B7731F">
              <w:rPr>
                <w:rFonts w:ascii="Times New Roman" w:hAnsi="Times New Roman"/>
              </w:rPr>
              <w:t xml:space="preserve">AC </w:t>
            </w:r>
            <w:r w:rsidRPr="004A5F34">
              <w:rPr>
                <w:rFonts w:ascii="Times New Roman" w:hAnsi="Times New Roman"/>
              </w:rPr>
              <w:t>has been addressing regional needs since 1970</w:t>
            </w:r>
            <w:r w:rsidR="000C0982">
              <w:rPr>
                <w:rFonts w:ascii="Times New Roman" w:hAnsi="Times New Roman"/>
              </w:rPr>
              <w:t xml:space="preserve">, </w:t>
            </w:r>
            <w:r w:rsidRPr="004A5F34">
              <w:rPr>
                <w:rFonts w:ascii="Times New Roman" w:hAnsi="Times New Roman"/>
              </w:rPr>
              <w:t xml:space="preserve"> and has been instrum</w:t>
            </w:r>
            <w:r w:rsidR="000C0982">
              <w:rPr>
                <w:rFonts w:ascii="Times New Roman" w:hAnsi="Times New Roman"/>
              </w:rPr>
              <w:t xml:space="preserve">ental in the development and/or </w:t>
            </w:r>
            <w:r w:rsidRPr="004A5F34">
              <w:rPr>
                <w:rFonts w:ascii="Times New Roman" w:hAnsi="Times New Roman"/>
              </w:rPr>
              <w:t>enhanceme</w:t>
            </w:r>
            <w:r>
              <w:rPr>
                <w:rFonts w:ascii="Times New Roman" w:hAnsi="Times New Roman"/>
              </w:rPr>
              <w:t>nt of regional infrastructure</w:t>
            </w:r>
            <w:r w:rsidR="000C0982">
              <w:rPr>
                <w:rFonts w:ascii="Times New Roman" w:hAnsi="Times New Roman"/>
              </w:rPr>
              <w:t xml:space="preserve">, </w:t>
            </w:r>
            <w:r w:rsidRPr="004A5F34">
              <w:rPr>
                <w:rFonts w:ascii="Times New Roman" w:hAnsi="Times New Roman"/>
              </w:rPr>
              <w:t>industrial recruitment business development, labor force development, travel and tourism, community reinvestment /rehabilitation, and health and human services.</w:t>
            </w:r>
            <w:r>
              <w:rPr>
                <w:rFonts w:ascii="Times New Roman" w:hAnsi="Times New Roman"/>
              </w:rPr>
              <w:t xml:space="preserve"> The AC provides services in</w:t>
            </w:r>
          </w:p>
          <w:p w:rsidR="004A5F34" w:rsidRPr="004A5F34" w:rsidRDefault="004A5F34" w:rsidP="004A5F34">
            <w:pPr>
              <w:numPr>
                <w:ilvl w:val="0"/>
                <w:numId w:val="23"/>
              </w:numPr>
              <w:spacing w:after="0" w:line="240" w:lineRule="auto"/>
              <w:rPr>
                <w:rFonts w:ascii="Times New Roman" w:hAnsi="Times New Roman"/>
              </w:rPr>
            </w:pPr>
            <w:r w:rsidRPr="004A5F34">
              <w:rPr>
                <w:rFonts w:ascii="Times New Roman" w:hAnsi="Times New Roman"/>
              </w:rPr>
              <w:t>Workforce Development</w:t>
            </w:r>
          </w:p>
          <w:p w:rsidR="004A5F34" w:rsidRPr="004A5F34" w:rsidRDefault="004A5F34" w:rsidP="004A5F34">
            <w:pPr>
              <w:numPr>
                <w:ilvl w:val="0"/>
                <w:numId w:val="23"/>
              </w:numPr>
              <w:spacing w:after="0" w:line="240" w:lineRule="auto"/>
              <w:rPr>
                <w:rFonts w:ascii="Times New Roman" w:hAnsi="Times New Roman"/>
              </w:rPr>
            </w:pPr>
            <w:r w:rsidRPr="004A5F34">
              <w:rPr>
                <w:rFonts w:ascii="Times New Roman" w:hAnsi="Times New Roman"/>
              </w:rPr>
              <w:t>Senior Programs</w:t>
            </w:r>
          </w:p>
          <w:p w:rsidR="004A5F34" w:rsidRPr="004A5F34" w:rsidRDefault="004A5F34" w:rsidP="004A5F34">
            <w:pPr>
              <w:numPr>
                <w:ilvl w:val="0"/>
                <w:numId w:val="23"/>
              </w:numPr>
              <w:spacing w:after="0" w:line="240" w:lineRule="auto"/>
              <w:rPr>
                <w:rFonts w:ascii="Times New Roman" w:hAnsi="Times New Roman"/>
              </w:rPr>
            </w:pPr>
            <w:r w:rsidRPr="004A5F34">
              <w:rPr>
                <w:rFonts w:ascii="Times New Roman" w:hAnsi="Times New Roman"/>
              </w:rPr>
              <w:t>Regional Planning</w:t>
            </w:r>
          </w:p>
          <w:p w:rsidR="004A5F34" w:rsidRPr="004A5F34" w:rsidRDefault="004A5F34" w:rsidP="004A5F34">
            <w:pPr>
              <w:spacing w:after="0" w:line="240" w:lineRule="auto"/>
              <w:rPr>
                <w:rFonts w:ascii="Times New Roman" w:hAnsi="Times New Roman"/>
              </w:rPr>
            </w:pPr>
            <w:r>
              <w:rPr>
                <w:rFonts w:ascii="Times New Roman" w:hAnsi="Times New Roman"/>
              </w:rPr>
              <w:t xml:space="preserve">The AC </w:t>
            </w:r>
            <w:r w:rsidRPr="004A5F34">
              <w:rPr>
                <w:rFonts w:ascii="Times New Roman" w:hAnsi="Times New Roman"/>
              </w:rPr>
              <w:t>serve</w:t>
            </w:r>
            <w:r>
              <w:rPr>
                <w:rFonts w:ascii="Times New Roman" w:hAnsi="Times New Roman"/>
              </w:rPr>
              <w:t>s</w:t>
            </w:r>
            <w:r w:rsidRPr="004A5F34">
              <w:rPr>
                <w:rFonts w:ascii="Times New Roman" w:hAnsi="Times New Roman"/>
              </w:rPr>
              <w:t xml:space="preserve"> Northeastern North Carolina's Counties and Municipalities:</w:t>
            </w:r>
            <w:r>
              <w:rPr>
                <w:rFonts w:ascii="Times New Roman" w:hAnsi="Times New Roman"/>
              </w:rPr>
              <w:t xml:space="preserve"> </w:t>
            </w:r>
            <w:r w:rsidRPr="004A5F34">
              <w:rPr>
                <w:rFonts w:ascii="Times New Roman" w:hAnsi="Times New Roman"/>
              </w:rPr>
              <w:t>Camden</w:t>
            </w:r>
            <w:r>
              <w:rPr>
                <w:rFonts w:ascii="Times New Roman" w:hAnsi="Times New Roman"/>
              </w:rPr>
              <w:t xml:space="preserve">, </w:t>
            </w:r>
            <w:r w:rsidRPr="004A5F34">
              <w:rPr>
                <w:rFonts w:ascii="Times New Roman" w:hAnsi="Times New Roman"/>
              </w:rPr>
              <w:t>Chowan</w:t>
            </w:r>
            <w:r>
              <w:rPr>
                <w:rFonts w:ascii="Times New Roman" w:hAnsi="Times New Roman"/>
              </w:rPr>
              <w:t xml:space="preserve">, </w:t>
            </w:r>
            <w:r w:rsidRPr="004A5F34">
              <w:rPr>
                <w:rFonts w:ascii="Times New Roman" w:hAnsi="Times New Roman"/>
              </w:rPr>
              <w:t>Currituck</w:t>
            </w:r>
            <w:r>
              <w:rPr>
                <w:rFonts w:ascii="Times New Roman" w:hAnsi="Times New Roman"/>
              </w:rPr>
              <w:t xml:space="preserve">, </w:t>
            </w:r>
            <w:r w:rsidRPr="004A5F34">
              <w:rPr>
                <w:rFonts w:ascii="Times New Roman" w:hAnsi="Times New Roman"/>
              </w:rPr>
              <w:t>Dare</w:t>
            </w:r>
            <w:r>
              <w:rPr>
                <w:rFonts w:ascii="Times New Roman" w:hAnsi="Times New Roman"/>
              </w:rPr>
              <w:t xml:space="preserve">, </w:t>
            </w:r>
            <w:r w:rsidRPr="004A5F34">
              <w:rPr>
                <w:rFonts w:ascii="Times New Roman" w:hAnsi="Times New Roman"/>
              </w:rPr>
              <w:t>Gates</w:t>
            </w:r>
          </w:p>
          <w:p w:rsidR="004A5F34" w:rsidRPr="004A5F34" w:rsidRDefault="004A5F34" w:rsidP="004A5F34">
            <w:pPr>
              <w:spacing w:after="0" w:line="240" w:lineRule="auto"/>
              <w:rPr>
                <w:rFonts w:ascii="Times New Roman" w:hAnsi="Times New Roman"/>
              </w:rPr>
            </w:pPr>
            <w:r w:rsidRPr="004A5F34">
              <w:rPr>
                <w:rFonts w:ascii="Times New Roman" w:hAnsi="Times New Roman"/>
              </w:rPr>
              <w:t>Hyde</w:t>
            </w:r>
            <w:r>
              <w:rPr>
                <w:rFonts w:ascii="Times New Roman" w:hAnsi="Times New Roman"/>
              </w:rPr>
              <w:t xml:space="preserve">, </w:t>
            </w:r>
            <w:r w:rsidRPr="004A5F34">
              <w:rPr>
                <w:rFonts w:ascii="Times New Roman" w:hAnsi="Times New Roman"/>
              </w:rPr>
              <w:t>Pasquotank</w:t>
            </w:r>
            <w:r>
              <w:rPr>
                <w:rFonts w:ascii="Times New Roman" w:hAnsi="Times New Roman"/>
              </w:rPr>
              <w:t xml:space="preserve">, </w:t>
            </w:r>
            <w:r w:rsidRPr="004A5F34">
              <w:rPr>
                <w:rFonts w:ascii="Times New Roman" w:hAnsi="Times New Roman"/>
              </w:rPr>
              <w:t>Perquimans</w:t>
            </w:r>
            <w:r>
              <w:rPr>
                <w:rFonts w:ascii="Times New Roman" w:hAnsi="Times New Roman"/>
              </w:rPr>
              <w:t xml:space="preserve">, </w:t>
            </w:r>
            <w:r w:rsidRPr="004A5F34">
              <w:rPr>
                <w:rFonts w:ascii="Times New Roman" w:hAnsi="Times New Roman"/>
              </w:rPr>
              <w:t>Tyrrell</w:t>
            </w:r>
            <w:r>
              <w:rPr>
                <w:rFonts w:ascii="Times New Roman" w:hAnsi="Times New Roman"/>
              </w:rPr>
              <w:t xml:space="preserve">, </w:t>
            </w:r>
            <w:r w:rsidRPr="004A5F34">
              <w:rPr>
                <w:rFonts w:ascii="Times New Roman" w:hAnsi="Times New Roman"/>
              </w:rPr>
              <w:t>Washington</w:t>
            </w:r>
            <w:r>
              <w:rPr>
                <w:rFonts w:ascii="Times New Roman" w:hAnsi="Times New Roman"/>
              </w:rPr>
              <w:t xml:space="preserve">, </w:t>
            </w:r>
            <w:r w:rsidRPr="004A5F34">
              <w:rPr>
                <w:rFonts w:ascii="Times New Roman" w:hAnsi="Times New Roman"/>
              </w:rPr>
              <w:t>Columbia, Creswell, Duck, Edenton, Elizabeth City, Gatesville,</w:t>
            </w:r>
          </w:p>
          <w:p w:rsidR="004A5F34" w:rsidRDefault="004A5F34" w:rsidP="004A5F34">
            <w:pPr>
              <w:spacing w:after="0" w:line="240" w:lineRule="auto"/>
              <w:rPr>
                <w:rFonts w:ascii="Times New Roman" w:hAnsi="Times New Roman"/>
              </w:rPr>
            </w:pPr>
            <w:r w:rsidRPr="004A5F34">
              <w:rPr>
                <w:rFonts w:ascii="Times New Roman" w:hAnsi="Times New Roman"/>
              </w:rPr>
              <w:t>Hertford, Kill Devil Hills, Kitty Hawk, Manteo, Nags Head, Plymouth,</w:t>
            </w:r>
            <w:r>
              <w:rPr>
                <w:rFonts w:ascii="Times New Roman" w:hAnsi="Times New Roman"/>
              </w:rPr>
              <w:t xml:space="preserve"> </w:t>
            </w:r>
            <w:r w:rsidRPr="004A5F34">
              <w:rPr>
                <w:rFonts w:ascii="Times New Roman" w:hAnsi="Times New Roman"/>
              </w:rPr>
              <w:t xml:space="preserve">Roper, Southern Shores, </w:t>
            </w:r>
            <w:r>
              <w:rPr>
                <w:rFonts w:ascii="Times New Roman" w:hAnsi="Times New Roman"/>
              </w:rPr>
              <w:t xml:space="preserve">and </w:t>
            </w:r>
            <w:r w:rsidRPr="004A5F34">
              <w:rPr>
                <w:rFonts w:ascii="Times New Roman" w:hAnsi="Times New Roman"/>
              </w:rPr>
              <w:t>Winfall</w:t>
            </w:r>
            <w:r>
              <w:rPr>
                <w:rFonts w:ascii="Times New Roman" w:hAnsi="Times New Roman"/>
              </w:rPr>
              <w:t>.</w:t>
            </w:r>
          </w:p>
          <w:p w:rsidR="004A5F34" w:rsidRDefault="004A5F34" w:rsidP="004A5F34">
            <w:pPr>
              <w:spacing w:after="0" w:line="240" w:lineRule="auto"/>
              <w:rPr>
                <w:rFonts w:ascii="Times New Roman" w:hAnsi="Times New Roman"/>
              </w:rPr>
            </w:pPr>
          </w:p>
          <w:p w:rsidR="004A5F34" w:rsidRDefault="004A5F34" w:rsidP="004A5F34">
            <w:pPr>
              <w:spacing w:after="0" w:line="240" w:lineRule="auto"/>
              <w:rPr>
                <w:rFonts w:ascii="Times New Roman" w:hAnsi="Times New Roman"/>
              </w:rPr>
            </w:pPr>
            <w:r>
              <w:rPr>
                <w:rFonts w:ascii="Times New Roman" w:hAnsi="Times New Roman"/>
              </w:rPr>
              <w:t xml:space="preserve">The Little River Watershed Restoration Project would be the first 205J grant-funded project for the AC. </w:t>
            </w:r>
          </w:p>
          <w:p w:rsidR="004A5F34" w:rsidRPr="004A5F34" w:rsidRDefault="004A5F34" w:rsidP="004A5F34">
            <w:pPr>
              <w:spacing w:after="0" w:line="240" w:lineRule="auto"/>
              <w:rPr>
                <w:rFonts w:ascii="Times New Roman" w:hAnsi="Times New Roman"/>
              </w:rPr>
            </w:pPr>
          </w:p>
          <w:p w:rsidR="004A5F34" w:rsidRDefault="00ED3D3F" w:rsidP="00B44FB4">
            <w:pPr>
              <w:spacing w:after="0" w:line="240" w:lineRule="auto"/>
              <w:rPr>
                <w:rFonts w:ascii="Times New Roman" w:hAnsi="Times New Roman"/>
              </w:rPr>
            </w:pPr>
            <w:r>
              <w:rPr>
                <w:rFonts w:ascii="Times New Roman" w:hAnsi="Times New Roman"/>
                <w:color w:val="0000FF"/>
                <w:u w:val="single"/>
              </w:rPr>
              <w:t>www.albemarlecommission.org</w:t>
            </w:r>
          </w:p>
          <w:p w:rsidR="004A5F34" w:rsidRDefault="004A5F34" w:rsidP="00B44FB4">
            <w:pPr>
              <w:spacing w:after="0" w:line="240" w:lineRule="auto"/>
              <w:rPr>
                <w:rFonts w:ascii="Times New Roman" w:hAnsi="Times New Roman"/>
              </w:rPr>
            </w:pPr>
          </w:p>
          <w:p w:rsidR="00B44FB4" w:rsidRPr="00B11CDA" w:rsidRDefault="00B44FB4" w:rsidP="00B44FB4">
            <w:pPr>
              <w:spacing w:after="0" w:line="240" w:lineRule="auto"/>
              <w:rPr>
                <w:rFonts w:ascii="Times New Roman" w:hAnsi="Times New Roman"/>
              </w:rPr>
            </w:pPr>
            <w:r w:rsidRPr="00B11CDA">
              <w:rPr>
                <w:rFonts w:ascii="Times New Roman" w:hAnsi="Times New Roman"/>
              </w:rPr>
              <w:t xml:space="preserve">The </w:t>
            </w:r>
            <w:r w:rsidRPr="004A5F34">
              <w:rPr>
                <w:rFonts w:ascii="Times New Roman" w:hAnsi="Times New Roman"/>
                <w:b/>
              </w:rPr>
              <w:t>Albemarle Resource Conservation and Development Council</w:t>
            </w:r>
            <w:r w:rsidRPr="00B11CDA">
              <w:rPr>
                <w:rFonts w:ascii="Times New Roman" w:hAnsi="Times New Roman"/>
              </w:rPr>
              <w:t xml:space="preserve"> (</w:t>
            </w:r>
            <w:r w:rsidR="0001463E">
              <w:rPr>
                <w:rFonts w:ascii="Times New Roman" w:hAnsi="Times New Roman"/>
              </w:rPr>
              <w:t>ARCD</w:t>
            </w:r>
            <w:r w:rsidR="0075669F">
              <w:rPr>
                <w:rFonts w:ascii="Times New Roman" w:hAnsi="Times New Roman"/>
              </w:rPr>
              <w:t>)</w:t>
            </w:r>
            <w:r w:rsidRPr="00B11CDA">
              <w:rPr>
                <w:rFonts w:ascii="Times New Roman" w:hAnsi="Times New Roman"/>
              </w:rPr>
              <w:t xml:space="preserve"> will be the lead technical service provider on the project. For over 35 years, the </w:t>
            </w:r>
            <w:r w:rsidR="0001463E">
              <w:rPr>
                <w:rFonts w:ascii="Times New Roman" w:hAnsi="Times New Roman"/>
              </w:rPr>
              <w:t xml:space="preserve">ARCD </w:t>
            </w:r>
            <w:r w:rsidRPr="00B11CDA">
              <w:rPr>
                <w:rFonts w:ascii="Times New Roman" w:hAnsi="Times New Roman"/>
              </w:rPr>
              <w:t xml:space="preserve">has worked with partners on projects that balance conservation of natural resources with economic and community development. Examples of projects in the council’s 10-county area around the Albemarle and Pamlico Sounds include: </w:t>
            </w:r>
          </w:p>
          <w:p w:rsidR="00B44FB4" w:rsidRPr="00B11CDA" w:rsidRDefault="00B44FB4" w:rsidP="00B44FB4">
            <w:pPr>
              <w:numPr>
                <w:ilvl w:val="0"/>
                <w:numId w:val="20"/>
              </w:numPr>
              <w:spacing w:after="0" w:line="240" w:lineRule="auto"/>
              <w:rPr>
                <w:rFonts w:ascii="Times New Roman" w:hAnsi="Times New Roman"/>
              </w:rPr>
            </w:pPr>
            <w:r w:rsidRPr="00B11CDA">
              <w:rPr>
                <w:rFonts w:ascii="Times New Roman" w:hAnsi="Times New Roman"/>
              </w:rPr>
              <w:t xml:space="preserve">Assisted Perquimans County with stabilizing and regenerating 800 feet of natural shoreline and constructing stormwater wetlands and nature trails at its multi-million dollar recreation center on the Perquimans River in Hertford </w:t>
            </w:r>
          </w:p>
          <w:p w:rsidR="00B44FB4" w:rsidRPr="00B11CDA" w:rsidRDefault="00B44FB4" w:rsidP="00B44FB4">
            <w:pPr>
              <w:numPr>
                <w:ilvl w:val="0"/>
                <w:numId w:val="20"/>
              </w:numPr>
              <w:spacing w:after="0" w:line="240" w:lineRule="auto"/>
              <w:rPr>
                <w:rFonts w:ascii="Times New Roman" w:hAnsi="Times New Roman"/>
              </w:rPr>
            </w:pPr>
            <w:r w:rsidRPr="00B11CDA">
              <w:rPr>
                <w:rFonts w:ascii="Times New Roman" w:hAnsi="Times New Roman"/>
              </w:rPr>
              <w:t>Assisted multiple counties, towns and schools with creating wetlands to filter stormwater runoff and to provide outdoor classrooms for environmental education</w:t>
            </w:r>
          </w:p>
          <w:p w:rsidR="00B44FB4" w:rsidRPr="00B11CDA" w:rsidRDefault="00B44FB4" w:rsidP="00B44FB4">
            <w:pPr>
              <w:numPr>
                <w:ilvl w:val="0"/>
                <w:numId w:val="20"/>
              </w:numPr>
              <w:spacing w:after="0" w:line="240" w:lineRule="auto"/>
              <w:rPr>
                <w:rFonts w:ascii="Times New Roman" w:hAnsi="Times New Roman"/>
              </w:rPr>
            </w:pPr>
            <w:r w:rsidRPr="00B11CDA">
              <w:rPr>
                <w:rFonts w:ascii="Times New Roman" w:hAnsi="Times New Roman"/>
              </w:rPr>
              <w:lastRenderedPageBreak/>
              <w:t xml:space="preserve">Assisted multiple counties with county-wide watershed management studies </w:t>
            </w:r>
          </w:p>
          <w:p w:rsidR="00B44FB4" w:rsidRPr="00B11CDA" w:rsidRDefault="00B44FB4" w:rsidP="00B44FB4">
            <w:pPr>
              <w:numPr>
                <w:ilvl w:val="0"/>
                <w:numId w:val="20"/>
              </w:numPr>
              <w:spacing w:after="0" w:line="240" w:lineRule="auto"/>
              <w:rPr>
                <w:rFonts w:ascii="Times New Roman" w:hAnsi="Times New Roman"/>
              </w:rPr>
            </w:pPr>
            <w:r w:rsidRPr="00B11CDA">
              <w:rPr>
                <w:rFonts w:ascii="Times New Roman" w:hAnsi="Times New Roman"/>
              </w:rPr>
              <w:t xml:space="preserve">Assisted many local governments and communities with water management projects. </w:t>
            </w:r>
          </w:p>
          <w:p w:rsidR="00B44FB4" w:rsidRPr="00B11CDA" w:rsidRDefault="00B44FB4" w:rsidP="00B44FB4">
            <w:pPr>
              <w:spacing w:after="0" w:line="240" w:lineRule="auto"/>
              <w:rPr>
                <w:rFonts w:ascii="Times New Roman" w:hAnsi="Times New Roman"/>
              </w:rPr>
            </w:pPr>
          </w:p>
          <w:p w:rsidR="009D352A" w:rsidRDefault="009D352A" w:rsidP="00B44FB4">
            <w:pPr>
              <w:spacing w:after="0" w:line="240" w:lineRule="auto"/>
              <w:rPr>
                <w:rFonts w:ascii="Times New Roman" w:hAnsi="Times New Roman"/>
              </w:rPr>
            </w:pPr>
            <w:r>
              <w:rPr>
                <w:rFonts w:ascii="Times New Roman" w:hAnsi="Times New Roman"/>
              </w:rPr>
              <w:t xml:space="preserve">See the attached qualifications document for land and water conservation projects in the council’s 10-county area. </w:t>
            </w:r>
          </w:p>
          <w:p w:rsidR="009D352A" w:rsidRDefault="009D352A" w:rsidP="00B44FB4">
            <w:pPr>
              <w:spacing w:after="0" w:line="240" w:lineRule="auto"/>
              <w:rPr>
                <w:rFonts w:ascii="Times New Roman" w:hAnsi="Times New Roman"/>
              </w:rPr>
            </w:pPr>
          </w:p>
          <w:p w:rsidR="00B44FB4" w:rsidRPr="00B11CDA" w:rsidRDefault="00B44FB4" w:rsidP="00B44FB4">
            <w:pPr>
              <w:spacing w:after="0" w:line="240" w:lineRule="auto"/>
              <w:rPr>
                <w:rFonts w:ascii="Times New Roman" w:hAnsi="Times New Roman"/>
              </w:rPr>
            </w:pPr>
            <w:r w:rsidRPr="00B11CDA">
              <w:rPr>
                <w:rFonts w:ascii="Times New Roman" w:hAnsi="Times New Roman"/>
              </w:rPr>
              <w:t xml:space="preserve">The </w:t>
            </w:r>
            <w:r w:rsidR="0001463E">
              <w:rPr>
                <w:rFonts w:ascii="Times New Roman" w:hAnsi="Times New Roman"/>
              </w:rPr>
              <w:t>ARCD</w:t>
            </w:r>
            <w:r w:rsidRPr="00B11CDA">
              <w:rPr>
                <w:rFonts w:ascii="Times New Roman" w:hAnsi="Times New Roman"/>
              </w:rPr>
              <w:t xml:space="preserve">’s website </w:t>
            </w:r>
            <w:hyperlink r:id="rId10" w:history="1">
              <w:r w:rsidRPr="00B11CDA">
                <w:rPr>
                  <w:rFonts w:ascii="Times New Roman" w:hAnsi="Times New Roman"/>
                  <w:color w:val="0000FF"/>
                  <w:u w:val="single"/>
                </w:rPr>
                <w:t>www.albemarlercd.org</w:t>
              </w:r>
            </w:hyperlink>
            <w:r w:rsidRPr="00B11CDA">
              <w:rPr>
                <w:rFonts w:ascii="Times New Roman" w:hAnsi="Times New Roman"/>
              </w:rPr>
              <w:t xml:space="preserve"> </w:t>
            </w:r>
            <w:r w:rsidR="009D352A">
              <w:rPr>
                <w:rFonts w:ascii="Times New Roman" w:hAnsi="Times New Roman"/>
              </w:rPr>
              <w:t xml:space="preserve">also </w:t>
            </w:r>
            <w:r w:rsidRPr="00B11CDA">
              <w:rPr>
                <w:rFonts w:ascii="Times New Roman" w:hAnsi="Times New Roman"/>
              </w:rPr>
              <w:t>has information on programs and current and past projects.</w:t>
            </w:r>
          </w:p>
          <w:p w:rsidR="006B6012" w:rsidRDefault="006B6012" w:rsidP="00B27E43">
            <w:pPr>
              <w:pStyle w:val="Default"/>
              <w:rPr>
                <w:rFonts w:ascii="Times New Roman" w:hAnsi="Times New Roman" w:cs="Times New Roman"/>
                <w:b/>
                <w:bCs/>
                <w:sz w:val="22"/>
                <w:szCs w:val="22"/>
              </w:rPr>
            </w:pPr>
          </w:p>
          <w:p w:rsidR="008167CD" w:rsidRPr="008167CD" w:rsidRDefault="008167CD" w:rsidP="00B27E43">
            <w:pPr>
              <w:pStyle w:val="Default"/>
              <w:rPr>
                <w:rFonts w:ascii="Times New Roman" w:hAnsi="Times New Roman" w:cs="Times New Roman"/>
                <w:bCs/>
                <w:sz w:val="22"/>
                <w:szCs w:val="22"/>
              </w:rPr>
            </w:pPr>
            <w:r w:rsidRPr="008167CD">
              <w:rPr>
                <w:rFonts w:ascii="Times New Roman" w:hAnsi="Times New Roman" w:cs="Times New Roman"/>
                <w:bCs/>
                <w:sz w:val="22"/>
                <w:szCs w:val="22"/>
              </w:rPr>
              <w:t>Pas</w:t>
            </w:r>
            <w:r>
              <w:rPr>
                <w:rFonts w:ascii="Times New Roman" w:hAnsi="Times New Roman" w:cs="Times New Roman"/>
                <w:bCs/>
                <w:sz w:val="22"/>
                <w:szCs w:val="22"/>
              </w:rPr>
              <w:t xml:space="preserve">quotank and Perquimans Soil and Water Conservation Districts will provide technical and logistical support for the project. </w:t>
            </w:r>
          </w:p>
          <w:p w:rsidR="00B27E43" w:rsidRPr="00266F9C" w:rsidRDefault="00B27E43" w:rsidP="008167CD">
            <w:pPr>
              <w:spacing w:after="0" w:line="240" w:lineRule="auto"/>
              <w:ind w:left="720"/>
              <w:jc w:val="both"/>
              <w:rPr>
                <w:rFonts w:ascii="Times New Roman" w:hAnsi="Times New Roman"/>
              </w:rPr>
            </w:pPr>
          </w:p>
        </w:tc>
      </w:tr>
    </w:tbl>
    <w:p w:rsidR="008E1C0B" w:rsidRPr="00266F9C" w:rsidRDefault="008E1C0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1260"/>
        <w:gridCol w:w="6858"/>
      </w:tblGrid>
      <w:tr w:rsidR="002730FD" w:rsidRPr="00266F9C" w:rsidTr="00F01967">
        <w:tc>
          <w:tcPr>
            <w:tcW w:w="11016" w:type="dxa"/>
            <w:gridSpan w:val="3"/>
          </w:tcPr>
          <w:p w:rsidR="00160C46" w:rsidRPr="00266F9C" w:rsidRDefault="00160C46" w:rsidP="00F01967">
            <w:pPr>
              <w:spacing w:after="0" w:line="240" w:lineRule="auto"/>
              <w:rPr>
                <w:rFonts w:ascii="Times New Roman" w:hAnsi="Times New Roman"/>
                <w:b/>
              </w:rPr>
            </w:pPr>
          </w:p>
          <w:p w:rsidR="002730FD" w:rsidRPr="00266F9C" w:rsidRDefault="002730FD" w:rsidP="00F01967">
            <w:pPr>
              <w:spacing w:after="0" w:line="240" w:lineRule="auto"/>
              <w:rPr>
                <w:rFonts w:ascii="Times New Roman" w:hAnsi="Times New Roman"/>
                <w:b/>
              </w:rPr>
            </w:pPr>
            <w:r w:rsidRPr="00266F9C">
              <w:rPr>
                <w:rFonts w:ascii="Times New Roman" w:hAnsi="Times New Roman"/>
                <w:b/>
              </w:rPr>
              <w:t>3.  Grant Funds Requested</w:t>
            </w:r>
          </w:p>
          <w:p w:rsidR="00F02651" w:rsidRPr="00266F9C" w:rsidRDefault="00F02651" w:rsidP="00F01967">
            <w:pPr>
              <w:spacing w:after="0" w:line="240" w:lineRule="auto"/>
              <w:rPr>
                <w:rFonts w:ascii="Times New Roman" w:hAnsi="Times New Roman"/>
                <w:b/>
              </w:rPr>
            </w:pPr>
          </w:p>
        </w:tc>
      </w:tr>
      <w:tr w:rsidR="00B752CA" w:rsidRPr="00266F9C" w:rsidTr="00F01967">
        <w:tc>
          <w:tcPr>
            <w:tcW w:w="2898" w:type="dxa"/>
          </w:tcPr>
          <w:p w:rsidR="002730FD" w:rsidRPr="00266F9C" w:rsidRDefault="002730FD" w:rsidP="00F01967">
            <w:pPr>
              <w:spacing w:after="0" w:line="240" w:lineRule="auto"/>
              <w:rPr>
                <w:rFonts w:ascii="Times New Roman" w:hAnsi="Times New Roman"/>
              </w:rPr>
            </w:pPr>
            <w:r w:rsidRPr="00266F9C">
              <w:rPr>
                <w:rFonts w:ascii="Times New Roman" w:hAnsi="Times New Roman"/>
              </w:rPr>
              <w:t>205J Grant Funds Requested</w:t>
            </w:r>
          </w:p>
        </w:tc>
        <w:tc>
          <w:tcPr>
            <w:tcW w:w="1260" w:type="dxa"/>
          </w:tcPr>
          <w:p w:rsidR="002730FD" w:rsidRPr="00266F9C" w:rsidRDefault="00774E6C" w:rsidP="00F01967">
            <w:pPr>
              <w:spacing w:after="0" w:line="240" w:lineRule="auto"/>
              <w:jc w:val="right"/>
              <w:rPr>
                <w:rFonts w:ascii="Times New Roman" w:hAnsi="Times New Roman"/>
              </w:rPr>
            </w:pPr>
            <w:r w:rsidRPr="00266F9C">
              <w:rPr>
                <w:rFonts w:ascii="Times New Roman" w:hAnsi="Times New Roman"/>
              </w:rPr>
              <w:t>$</w:t>
            </w:r>
            <w:r w:rsidR="00406526">
              <w:rPr>
                <w:rFonts w:ascii="Times New Roman" w:hAnsi="Times New Roman"/>
              </w:rPr>
              <w:t>25,527</w:t>
            </w:r>
            <w:r w:rsidRPr="00266F9C">
              <w:rPr>
                <w:rFonts w:ascii="Times New Roman" w:hAnsi="Times New Roman"/>
              </w:rPr>
              <w:t xml:space="preserve">   </w:t>
            </w:r>
          </w:p>
        </w:tc>
        <w:tc>
          <w:tcPr>
            <w:tcW w:w="6858" w:type="dxa"/>
            <w:shd w:val="clear" w:color="auto" w:fill="DDD9C3"/>
          </w:tcPr>
          <w:p w:rsidR="002730FD" w:rsidRPr="00266F9C" w:rsidRDefault="002730FD" w:rsidP="00F01967">
            <w:pPr>
              <w:spacing w:after="0" w:line="240" w:lineRule="auto"/>
              <w:rPr>
                <w:rFonts w:ascii="Times New Roman" w:hAnsi="Times New Roman"/>
              </w:rPr>
            </w:pPr>
          </w:p>
        </w:tc>
      </w:tr>
      <w:tr w:rsidR="00B752CA" w:rsidRPr="00266F9C" w:rsidTr="00F01967">
        <w:tc>
          <w:tcPr>
            <w:tcW w:w="2898" w:type="dxa"/>
          </w:tcPr>
          <w:p w:rsidR="002730FD" w:rsidRPr="00266F9C" w:rsidRDefault="002730FD" w:rsidP="00F01967">
            <w:pPr>
              <w:spacing w:after="0" w:line="240" w:lineRule="auto"/>
              <w:rPr>
                <w:rFonts w:ascii="Times New Roman" w:hAnsi="Times New Roman"/>
              </w:rPr>
            </w:pPr>
            <w:r w:rsidRPr="00266F9C">
              <w:rPr>
                <w:rFonts w:ascii="Times New Roman" w:hAnsi="Times New Roman"/>
              </w:rPr>
              <w:t>Any other Funds necessary to complete</w:t>
            </w:r>
            <w:r w:rsidR="00C827AC" w:rsidRPr="00266F9C">
              <w:rPr>
                <w:rFonts w:ascii="Times New Roman" w:hAnsi="Times New Roman"/>
              </w:rPr>
              <w:t>?</w:t>
            </w:r>
          </w:p>
        </w:tc>
        <w:tc>
          <w:tcPr>
            <w:tcW w:w="1260" w:type="dxa"/>
          </w:tcPr>
          <w:p w:rsidR="002730FD" w:rsidRPr="00266F9C" w:rsidRDefault="00774E6C" w:rsidP="00F01967">
            <w:pPr>
              <w:spacing w:after="0" w:line="240" w:lineRule="auto"/>
              <w:jc w:val="right"/>
              <w:rPr>
                <w:rFonts w:ascii="Times New Roman" w:hAnsi="Times New Roman"/>
              </w:rPr>
            </w:pPr>
            <w:r w:rsidRPr="00266F9C">
              <w:rPr>
                <w:rFonts w:ascii="Times New Roman" w:hAnsi="Times New Roman"/>
              </w:rPr>
              <w:t>$</w:t>
            </w:r>
            <w:r w:rsidR="008E2086">
              <w:rPr>
                <w:rFonts w:ascii="Times New Roman" w:hAnsi="Times New Roman"/>
              </w:rPr>
              <w:t>0</w:t>
            </w:r>
          </w:p>
        </w:tc>
        <w:tc>
          <w:tcPr>
            <w:tcW w:w="6858" w:type="dxa"/>
          </w:tcPr>
          <w:p w:rsidR="002730FD" w:rsidRPr="00266F9C" w:rsidRDefault="00C827AC" w:rsidP="0001156B">
            <w:pPr>
              <w:spacing w:after="0" w:line="240" w:lineRule="auto"/>
              <w:jc w:val="both"/>
              <w:rPr>
                <w:rFonts w:ascii="Times New Roman" w:hAnsi="Times New Roman"/>
              </w:rPr>
            </w:pPr>
            <w:r w:rsidRPr="00266F9C">
              <w:rPr>
                <w:rFonts w:ascii="Times New Roman" w:hAnsi="Times New Roman"/>
              </w:rPr>
              <w:t>(</w:t>
            </w:r>
            <w:r w:rsidR="0001156B">
              <w:rPr>
                <w:rFonts w:ascii="Times New Roman" w:hAnsi="Times New Roman"/>
              </w:rPr>
              <w:t>S</w:t>
            </w:r>
            <w:r w:rsidRPr="00266F9C">
              <w:rPr>
                <w:rFonts w:ascii="Times New Roman" w:hAnsi="Times New Roman"/>
              </w:rPr>
              <w:t>ource and are these funds secured?)</w:t>
            </w:r>
          </w:p>
        </w:tc>
      </w:tr>
      <w:tr w:rsidR="00B752CA" w:rsidRPr="00266F9C" w:rsidTr="00F01967">
        <w:tc>
          <w:tcPr>
            <w:tcW w:w="2898" w:type="dxa"/>
          </w:tcPr>
          <w:p w:rsidR="002730FD" w:rsidRPr="00266F9C" w:rsidRDefault="002730FD" w:rsidP="00F01967">
            <w:pPr>
              <w:spacing w:after="0" w:line="240" w:lineRule="auto"/>
              <w:rPr>
                <w:rFonts w:ascii="Times New Roman" w:hAnsi="Times New Roman"/>
              </w:rPr>
            </w:pPr>
            <w:r w:rsidRPr="00266F9C">
              <w:rPr>
                <w:rFonts w:ascii="Times New Roman" w:hAnsi="Times New Roman"/>
              </w:rPr>
              <w:t>Total Project Cost</w:t>
            </w:r>
          </w:p>
        </w:tc>
        <w:tc>
          <w:tcPr>
            <w:tcW w:w="1260" w:type="dxa"/>
          </w:tcPr>
          <w:p w:rsidR="002730FD" w:rsidRPr="00266F9C" w:rsidRDefault="00774E6C" w:rsidP="00F01967">
            <w:pPr>
              <w:spacing w:after="0" w:line="240" w:lineRule="auto"/>
              <w:jc w:val="right"/>
              <w:rPr>
                <w:rFonts w:ascii="Times New Roman" w:hAnsi="Times New Roman"/>
              </w:rPr>
            </w:pPr>
            <w:r w:rsidRPr="00266F9C">
              <w:rPr>
                <w:rFonts w:ascii="Times New Roman" w:hAnsi="Times New Roman"/>
              </w:rPr>
              <w:t>$</w:t>
            </w:r>
            <w:r w:rsidR="00406526">
              <w:rPr>
                <w:rFonts w:ascii="Times New Roman" w:hAnsi="Times New Roman"/>
              </w:rPr>
              <w:t>25,527</w:t>
            </w:r>
          </w:p>
        </w:tc>
        <w:tc>
          <w:tcPr>
            <w:tcW w:w="6858" w:type="dxa"/>
            <w:shd w:val="clear" w:color="auto" w:fill="DDD9C3"/>
          </w:tcPr>
          <w:p w:rsidR="002730FD" w:rsidRPr="00266F9C" w:rsidRDefault="002730FD" w:rsidP="00F01967">
            <w:pPr>
              <w:spacing w:after="0" w:line="240" w:lineRule="auto"/>
              <w:rPr>
                <w:rFonts w:ascii="Times New Roman" w:hAnsi="Times New Roman"/>
              </w:rPr>
            </w:pPr>
          </w:p>
        </w:tc>
      </w:tr>
    </w:tbl>
    <w:p w:rsidR="002730FD" w:rsidRPr="00266F9C" w:rsidRDefault="002730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2880"/>
        <w:gridCol w:w="3240"/>
        <w:gridCol w:w="3078"/>
      </w:tblGrid>
      <w:tr w:rsidR="002730FD" w:rsidRPr="00266F9C" w:rsidTr="00F01967">
        <w:tc>
          <w:tcPr>
            <w:tcW w:w="11016" w:type="dxa"/>
            <w:gridSpan w:val="4"/>
          </w:tcPr>
          <w:p w:rsidR="00160C46" w:rsidRPr="00266F9C" w:rsidRDefault="00160C46" w:rsidP="00F01967">
            <w:pPr>
              <w:spacing w:after="0" w:line="240" w:lineRule="auto"/>
              <w:rPr>
                <w:rFonts w:ascii="Times New Roman" w:hAnsi="Times New Roman"/>
                <w:b/>
              </w:rPr>
            </w:pPr>
          </w:p>
          <w:p w:rsidR="002730FD" w:rsidRPr="00266F9C" w:rsidRDefault="002730FD" w:rsidP="00F01967">
            <w:pPr>
              <w:spacing w:after="0" w:line="240" w:lineRule="auto"/>
              <w:rPr>
                <w:rFonts w:ascii="Times New Roman" w:hAnsi="Times New Roman"/>
                <w:b/>
              </w:rPr>
            </w:pPr>
            <w:r w:rsidRPr="00266F9C">
              <w:rPr>
                <w:rFonts w:ascii="Times New Roman" w:hAnsi="Times New Roman"/>
                <w:b/>
              </w:rPr>
              <w:t>4.  General Goal of Project</w:t>
            </w:r>
            <w:r w:rsidR="003B7261" w:rsidRPr="00266F9C">
              <w:rPr>
                <w:rFonts w:ascii="Times New Roman" w:hAnsi="Times New Roman"/>
                <w:b/>
              </w:rPr>
              <w:t xml:space="preserve"> (</w:t>
            </w:r>
            <w:r w:rsidR="007B239A" w:rsidRPr="00266F9C">
              <w:rPr>
                <w:rFonts w:ascii="Times New Roman" w:hAnsi="Times New Roman"/>
                <w:b/>
              </w:rPr>
              <w:t xml:space="preserve">Must meet at least one Clean Water Act, Section </w:t>
            </w:r>
            <w:r w:rsidR="00774E6C" w:rsidRPr="00266F9C">
              <w:rPr>
                <w:rFonts w:ascii="Times New Roman" w:hAnsi="Times New Roman"/>
                <w:b/>
              </w:rPr>
              <w:t>604(b)/</w:t>
            </w:r>
            <w:r w:rsidR="007B239A" w:rsidRPr="00266F9C">
              <w:rPr>
                <w:rFonts w:ascii="Times New Roman" w:hAnsi="Times New Roman"/>
                <w:b/>
              </w:rPr>
              <w:t xml:space="preserve">205(j) </w:t>
            </w:r>
            <w:r w:rsidR="003B7261" w:rsidRPr="00266F9C">
              <w:rPr>
                <w:rFonts w:ascii="Times New Roman" w:hAnsi="Times New Roman"/>
                <w:b/>
              </w:rPr>
              <w:t>requirement for use of funds).</w:t>
            </w:r>
          </w:p>
          <w:p w:rsidR="00F02651" w:rsidRPr="00266F9C" w:rsidRDefault="00F02651" w:rsidP="00F01967">
            <w:pPr>
              <w:spacing w:after="0" w:line="240" w:lineRule="auto"/>
              <w:rPr>
                <w:rFonts w:ascii="Times New Roman" w:hAnsi="Times New Roman"/>
                <w:b/>
              </w:rPr>
            </w:pPr>
          </w:p>
        </w:tc>
      </w:tr>
      <w:tr w:rsidR="00B752CA" w:rsidRPr="00266F9C" w:rsidTr="005749B5">
        <w:tc>
          <w:tcPr>
            <w:tcW w:w="1818" w:type="dxa"/>
            <w:vMerge w:val="restart"/>
            <w:vAlign w:val="center"/>
          </w:tcPr>
          <w:p w:rsidR="002730FD" w:rsidRPr="00266F9C" w:rsidRDefault="00995862" w:rsidP="00F01967">
            <w:pPr>
              <w:spacing w:after="0" w:line="240" w:lineRule="auto"/>
              <w:jc w:val="center"/>
              <w:rPr>
                <w:rFonts w:ascii="Times New Roman" w:hAnsi="Times New Roman"/>
              </w:rPr>
            </w:pPr>
            <w:r w:rsidRPr="00266F9C">
              <w:rPr>
                <w:rFonts w:ascii="Times New Roman" w:hAnsi="Times New Roman"/>
              </w:rPr>
              <w:t>C</w:t>
            </w:r>
            <w:r w:rsidR="002730FD" w:rsidRPr="00266F9C">
              <w:rPr>
                <w:rFonts w:ascii="Times New Roman" w:hAnsi="Times New Roman"/>
              </w:rPr>
              <w:t xml:space="preserve">heck </w:t>
            </w:r>
            <w:r w:rsidR="003B7261" w:rsidRPr="00266F9C">
              <w:rPr>
                <w:rFonts w:ascii="Times New Roman" w:hAnsi="Times New Roman"/>
              </w:rPr>
              <w:t>a</w:t>
            </w:r>
            <w:r w:rsidRPr="00266F9C">
              <w:rPr>
                <w:rFonts w:ascii="Times New Roman" w:hAnsi="Times New Roman"/>
              </w:rPr>
              <w:t>ll that are applicable</w:t>
            </w:r>
          </w:p>
          <w:p w:rsidR="00995862" w:rsidRPr="00266F9C" w:rsidRDefault="00995862" w:rsidP="00F01967">
            <w:pPr>
              <w:spacing w:after="0" w:line="240" w:lineRule="auto"/>
              <w:jc w:val="center"/>
              <w:rPr>
                <w:rFonts w:ascii="Times New Roman" w:hAnsi="Times New Roman"/>
              </w:rPr>
            </w:pPr>
            <w:r w:rsidRPr="00266F9C">
              <w:rPr>
                <w:rFonts w:ascii="Times New Roman" w:hAnsi="Times New Roman"/>
                <w:b/>
              </w:rPr>
              <w:t>√</w:t>
            </w:r>
          </w:p>
          <w:p w:rsidR="003B7261" w:rsidRPr="00266F9C" w:rsidRDefault="003B7261" w:rsidP="00F01967">
            <w:pPr>
              <w:spacing w:after="0" w:line="240" w:lineRule="auto"/>
              <w:jc w:val="center"/>
              <w:rPr>
                <w:rFonts w:ascii="Times New Roman" w:hAnsi="Times New Roman"/>
              </w:rPr>
            </w:pPr>
          </w:p>
        </w:tc>
        <w:tc>
          <w:tcPr>
            <w:tcW w:w="2880" w:type="dxa"/>
          </w:tcPr>
          <w:p w:rsidR="002730FD" w:rsidRPr="00266F9C" w:rsidRDefault="002730FD" w:rsidP="00F01967">
            <w:pPr>
              <w:pStyle w:val="Default"/>
              <w:jc w:val="both"/>
              <w:rPr>
                <w:rFonts w:ascii="Times New Roman" w:hAnsi="Times New Roman" w:cs="Times New Roman"/>
                <w:sz w:val="22"/>
                <w:szCs w:val="22"/>
              </w:rPr>
            </w:pPr>
            <w:r w:rsidRPr="00266F9C">
              <w:rPr>
                <w:rFonts w:ascii="Times New Roman" w:hAnsi="Times New Roman" w:cs="Times New Roman"/>
                <w:bCs/>
                <w:sz w:val="22"/>
                <w:szCs w:val="22"/>
              </w:rPr>
              <w:t>Determine the nature, extent, and cause of water quality problem(s)</w:t>
            </w:r>
          </w:p>
          <w:p w:rsidR="002730FD" w:rsidRPr="00266F9C" w:rsidRDefault="002730FD" w:rsidP="00F01967">
            <w:pPr>
              <w:spacing w:after="0" w:line="240" w:lineRule="auto"/>
              <w:jc w:val="both"/>
              <w:rPr>
                <w:rFonts w:ascii="Times New Roman" w:hAnsi="Times New Roman"/>
              </w:rPr>
            </w:pPr>
          </w:p>
        </w:tc>
        <w:tc>
          <w:tcPr>
            <w:tcW w:w="3240" w:type="dxa"/>
          </w:tcPr>
          <w:p w:rsidR="002730FD" w:rsidRPr="00266F9C" w:rsidRDefault="002730FD" w:rsidP="0047019A">
            <w:pPr>
              <w:pStyle w:val="Default"/>
              <w:jc w:val="both"/>
              <w:rPr>
                <w:rFonts w:ascii="Times New Roman" w:hAnsi="Times New Roman"/>
                <w:sz w:val="22"/>
                <w:szCs w:val="22"/>
              </w:rPr>
            </w:pPr>
            <w:r w:rsidRPr="00266F9C">
              <w:rPr>
                <w:rFonts w:ascii="Times New Roman" w:hAnsi="Times New Roman" w:cs="Times New Roman"/>
                <w:bCs/>
                <w:sz w:val="22"/>
                <w:szCs w:val="22"/>
              </w:rPr>
              <w:t>Identify most cost effective and locally acceptable facility and non-point source measures to meet and maintain water quality standards</w:t>
            </w:r>
          </w:p>
        </w:tc>
        <w:tc>
          <w:tcPr>
            <w:tcW w:w="3078" w:type="dxa"/>
          </w:tcPr>
          <w:p w:rsidR="002730FD" w:rsidRPr="00266F9C" w:rsidRDefault="002730FD" w:rsidP="0047019A">
            <w:pPr>
              <w:pStyle w:val="Default"/>
              <w:jc w:val="both"/>
              <w:rPr>
                <w:rFonts w:ascii="Times New Roman" w:hAnsi="Times New Roman" w:cs="Times New Roman"/>
                <w:sz w:val="22"/>
                <w:szCs w:val="22"/>
              </w:rPr>
            </w:pPr>
            <w:r w:rsidRPr="00266F9C">
              <w:rPr>
                <w:rFonts w:ascii="Times New Roman" w:hAnsi="Times New Roman" w:cs="Times New Roman"/>
                <w:bCs/>
                <w:sz w:val="22"/>
                <w:szCs w:val="22"/>
              </w:rPr>
              <w:t>Develop implementation plan to obtain state and local financial and regulatory commitments to implement measures identified</w:t>
            </w:r>
          </w:p>
        </w:tc>
      </w:tr>
      <w:tr w:rsidR="00B752CA" w:rsidRPr="00266F9C" w:rsidTr="005749B5">
        <w:tc>
          <w:tcPr>
            <w:tcW w:w="1818" w:type="dxa"/>
            <w:vMerge/>
          </w:tcPr>
          <w:p w:rsidR="00F01CF7" w:rsidRPr="00266F9C" w:rsidRDefault="00F01CF7" w:rsidP="00F01967">
            <w:pPr>
              <w:spacing w:after="0" w:line="240" w:lineRule="auto"/>
              <w:rPr>
                <w:rFonts w:ascii="Times New Roman" w:hAnsi="Times New Roman"/>
              </w:rPr>
            </w:pPr>
          </w:p>
        </w:tc>
        <w:tc>
          <w:tcPr>
            <w:tcW w:w="2880" w:type="dxa"/>
          </w:tcPr>
          <w:p w:rsidR="00B324F5" w:rsidRPr="00266F9C" w:rsidRDefault="00B324F5" w:rsidP="00B324F5">
            <w:pPr>
              <w:spacing w:after="0" w:line="240" w:lineRule="auto"/>
              <w:jc w:val="center"/>
              <w:rPr>
                <w:rFonts w:ascii="Times New Roman" w:hAnsi="Times New Roman"/>
              </w:rPr>
            </w:pPr>
            <w:r w:rsidRPr="00266F9C">
              <w:rPr>
                <w:rFonts w:ascii="Times New Roman" w:hAnsi="Times New Roman"/>
                <w:b/>
              </w:rPr>
              <w:t>√</w:t>
            </w:r>
          </w:p>
          <w:p w:rsidR="00F01CF7" w:rsidRPr="00266F9C" w:rsidRDefault="003B7261" w:rsidP="003B7261">
            <w:pPr>
              <w:spacing w:after="0" w:line="240" w:lineRule="auto"/>
              <w:jc w:val="center"/>
              <w:rPr>
                <w:rFonts w:ascii="Times New Roman" w:hAnsi="Times New Roman"/>
                <w:b/>
              </w:rPr>
            </w:pPr>
            <w:r w:rsidRPr="00266F9C">
              <w:rPr>
                <w:rFonts w:ascii="Times New Roman" w:hAnsi="Times New Roman"/>
                <w:b/>
              </w:rPr>
              <w:t xml:space="preserve"> </w:t>
            </w:r>
          </w:p>
        </w:tc>
        <w:tc>
          <w:tcPr>
            <w:tcW w:w="3240" w:type="dxa"/>
          </w:tcPr>
          <w:p w:rsidR="00B324F5" w:rsidRPr="00266F9C" w:rsidRDefault="00B324F5" w:rsidP="00B324F5">
            <w:pPr>
              <w:spacing w:after="0" w:line="240" w:lineRule="auto"/>
              <w:jc w:val="center"/>
              <w:rPr>
                <w:rFonts w:ascii="Times New Roman" w:hAnsi="Times New Roman"/>
              </w:rPr>
            </w:pPr>
            <w:r w:rsidRPr="00266F9C">
              <w:rPr>
                <w:rFonts w:ascii="Times New Roman" w:hAnsi="Times New Roman"/>
                <w:b/>
              </w:rPr>
              <w:t>√</w:t>
            </w:r>
          </w:p>
          <w:p w:rsidR="00F01CF7" w:rsidRPr="00266F9C" w:rsidRDefault="00F01CF7" w:rsidP="00F01967">
            <w:pPr>
              <w:spacing w:after="0" w:line="240" w:lineRule="auto"/>
              <w:jc w:val="center"/>
              <w:rPr>
                <w:rFonts w:ascii="Times New Roman" w:hAnsi="Times New Roman"/>
                <w:b/>
              </w:rPr>
            </w:pPr>
          </w:p>
        </w:tc>
        <w:tc>
          <w:tcPr>
            <w:tcW w:w="3078" w:type="dxa"/>
          </w:tcPr>
          <w:p w:rsidR="00B324F5" w:rsidRPr="00266F9C" w:rsidRDefault="00B324F5" w:rsidP="00B324F5">
            <w:pPr>
              <w:spacing w:after="0" w:line="240" w:lineRule="auto"/>
              <w:jc w:val="center"/>
              <w:rPr>
                <w:rFonts w:ascii="Times New Roman" w:hAnsi="Times New Roman"/>
              </w:rPr>
            </w:pPr>
            <w:r w:rsidRPr="00266F9C">
              <w:rPr>
                <w:rFonts w:ascii="Times New Roman" w:hAnsi="Times New Roman"/>
                <w:b/>
              </w:rPr>
              <w:t>√</w:t>
            </w:r>
          </w:p>
          <w:p w:rsidR="00F01CF7" w:rsidRPr="00266F9C" w:rsidRDefault="00F01CF7" w:rsidP="00F01967">
            <w:pPr>
              <w:spacing w:after="0" w:line="240" w:lineRule="auto"/>
              <w:jc w:val="center"/>
              <w:rPr>
                <w:rFonts w:ascii="Times New Roman" w:hAnsi="Times New Roman"/>
                <w:b/>
              </w:rPr>
            </w:pPr>
          </w:p>
        </w:tc>
      </w:tr>
    </w:tbl>
    <w:p w:rsidR="002730FD" w:rsidRPr="00266F9C" w:rsidRDefault="002730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790"/>
        <w:gridCol w:w="2970"/>
        <w:gridCol w:w="2160"/>
        <w:gridCol w:w="2538"/>
      </w:tblGrid>
      <w:tr w:rsidR="00B752CA" w:rsidRPr="00266F9C" w:rsidTr="00F01967">
        <w:tc>
          <w:tcPr>
            <w:tcW w:w="558" w:type="dxa"/>
          </w:tcPr>
          <w:p w:rsidR="00160C46" w:rsidRPr="00266F9C" w:rsidRDefault="00160C46" w:rsidP="00F01967">
            <w:pPr>
              <w:spacing w:after="0" w:line="240" w:lineRule="auto"/>
              <w:rPr>
                <w:rFonts w:ascii="Times New Roman" w:hAnsi="Times New Roman"/>
                <w:b/>
              </w:rPr>
            </w:pPr>
          </w:p>
          <w:p w:rsidR="00F01CF7" w:rsidRPr="00266F9C" w:rsidRDefault="00F01CF7" w:rsidP="00F01967">
            <w:pPr>
              <w:spacing w:after="0" w:line="240" w:lineRule="auto"/>
              <w:rPr>
                <w:rFonts w:ascii="Times New Roman" w:hAnsi="Times New Roman"/>
                <w:b/>
              </w:rPr>
            </w:pPr>
            <w:r w:rsidRPr="00266F9C">
              <w:rPr>
                <w:rFonts w:ascii="Times New Roman" w:hAnsi="Times New Roman"/>
                <w:b/>
              </w:rPr>
              <w:t>5.</w:t>
            </w:r>
          </w:p>
        </w:tc>
        <w:tc>
          <w:tcPr>
            <w:tcW w:w="2790" w:type="dxa"/>
          </w:tcPr>
          <w:p w:rsidR="00160C46" w:rsidRPr="00266F9C" w:rsidRDefault="00160C46" w:rsidP="00F01967">
            <w:pPr>
              <w:spacing w:after="0" w:line="240" w:lineRule="auto"/>
              <w:rPr>
                <w:rFonts w:ascii="Times New Roman" w:hAnsi="Times New Roman"/>
                <w:b/>
              </w:rPr>
            </w:pPr>
          </w:p>
          <w:p w:rsidR="00F01CF7" w:rsidRPr="00266F9C" w:rsidRDefault="00F01CF7" w:rsidP="00F01967">
            <w:pPr>
              <w:spacing w:after="0" w:line="240" w:lineRule="auto"/>
              <w:rPr>
                <w:rFonts w:ascii="Times New Roman" w:hAnsi="Times New Roman"/>
                <w:b/>
              </w:rPr>
            </w:pPr>
            <w:r w:rsidRPr="00266F9C">
              <w:rPr>
                <w:rFonts w:ascii="Times New Roman" w:hAnsi="Times New Roman"/>
                <w:b/>
              </w:rPr>
              <w:t>Project Start Date</w:t>
            </w:r>
          </w:p>
          <w:p w:rsidR="00F02651" w:rsidRPr="00266F9C" w:rsidRDefault="00F02651" w:rsidP="00F01967">
            <w:pPr>
              <w:spacing w:after="0" w:line="240" w:lineRule="auto"/>
              <w:rPr>
                <w:rFonts w:ascii="Times New Roman" w:hAnsi="Times New Roman"/>
                <w:b/>
              </w:rPr>
            </w:pPr>
          </w:p>
        </w:tc>
        <w:tc>
          <w:tcPr>
            <w:tcW w:w="2970" w:type="dxa"/>
          </w:tcPr>
          <w:p w:rsidR="00160C46" w:rsidRPr="00266F9C" w:rsidRDefault="00160C46" w:rsidP="00F01967">
            <w:pPr>
              <w:spacing w:after="0" w:line="240" w:lineRule="auto"/>
              <w:rPr>
                <w:rFonts w:ascii="Times New Roman" w:hAnsi="Times New Roman"/>
              </w:rPr>
            </w:pPr>
          </w:p>
          <w:p w:rsidR="00F01CF7" w:rsidRPr="00266F9C" w:rsidRDefault="00B324F5" w:rsidP="002C3133">
            <w:pPr>
              <w:spacing w:after="0" w:line="240" w:lineRule="auto"/>
              <w:rPr>
                <w:rFonts w:ascii="Times New Roman" w:hAnsi="Times New Roman"/>
              </w:rPr>
            </w:pPr>
            <w:r>
              <w:rPr>
                <w:rFonts w:ascii="Times New Roman" w:hAnsi="Times New Roman"/>
              </w:rPr>
              <w:t>(</w:t>
            </w:r>
            <w:r w:rsidR="002C3133" w:rsidRPr="00266F9C">
              <w:rPr>
                <w:rFonts w:ascii="Times New Roman" w:hAnsi="Times New Roman"/>
              </w:rPr>
              <w:t>Feb 1, 2014</w:t>
            </w:r>
            <w:r w:rsidR="003B7261" w:rsidRPr="00266F9C">
              <w:rPr>
                <w:rFonts w:ascii="Times New Roman" w:hAnsi="Times New Roman"/>
              </w:rPr>
              <w:t>)</w:t>
            </w:r>
          </w:p>
        </w:tc>
        <w:tc>
          <w:tcPr>
            <w:tcW w:w="2160" w:type="dxa"/>
          </w:tcPr>
          <w:p w:rsidR="00160C46" w:rsidRPr="00266F9C" w:rsidRDefault="00160C46" w:rsidP="00F01967">
            <w:pPr>
              <w:spacing w:after="0" w:line="240" w:lineRule="auto"/>
              <w:rPr>
                <w:rFonts w:ascii="Times New Roman" w:hAnsi="Times New Roman"/>
                <w:b/>
              </w:rPr>
            </w:pPr>
          </w:p>
          <w:p w:rsidR="00F01CF7" w:rsidRPr="00266F9C" w:rsidRDefault="00F01CF7" w:rsidP="00F01967">
            <w:pPr>
              <w:spacing w:after="0" w:line="240" w:lineRule="auto"/>
              <w:rPr>
                <w:rFonts w:ascii="Times New Roman" w:hAnsi="Times New Roman"/>
                <w:b/>
              </w:rPr>
            </w:pPr>
            <w:r w:rsidRPr="00266F9C">
              <w:rPr>
                <w:rFonts w:ascii="Times New Roman" w:hAnsi="Times New Roman"/>
                <w:b/>
              </w:rPr>
              <w:t>Project End Date</w:t>
            </w:r>
          </w:p>
        </w:tc>
        <w:tc>
          <w:tcPr>
            <w:tcW w:w="2538" w:type="dxa"/>
          </w:tcPr>
          <w:p w:rsidR="00160C46" w:rsidRPr="00266F9C" w:rsidRDefault="00160C46" w:rsidP="00F01967">
            <w:pPr>
              <w:spacing w:after="0" w:line="240" w:lineRule="auto"/>
              <w:rPr>
                <w:rFonts w:ascii="Times New Roman" w:hAnsi="Times New Roman"/>
              </w:rPr>
            </w:pPr>
          </w:p>
          <w:p w:rsidR="00F01CF7" w:rsidRPr="00266F9C" w:rsidRDefault="002C3133" w:rsidP="002C3133">
            <w:pPr>
              <w:spacing w:after="0" w:line="240" w:lineRule="auto"/>
              <w:rPr>
                <w:rFonts w:ascii="Times New Roman" w:hAnsi="Times New Roman"/>
              </w:rPr>
            </w:pPr>
            <w:r w:rsidRPr="00266F9C">
              <w:rPr>
                <w:rFonts w:ascii="Times New Roman" w:hAnsi="Times New Roman"/>
              </w:rPr>
              <w:t>(</w:t>
            </w:r>
            <w:r w:rsidR="00943DAC">
              <w:rPr>
                <w:rFonts w:ascii="Times New Roman" w:hAnsi="Times New Roman"/>
              </w:rPr>
              <w:t>Mar 31</w:t>
            </w:r>
            <w:r w:rsidR="00F01CF7" w:rsidRPr="00266F9C">
              <w:rPr>
                <w:rFonts w:ascii="Times New Roman" w:hAnsi="Times New Roman"/>
              </w:rPr>
              <w:t>, 201</w:t>
            </w:r>
            <w:r w:rsidRPr="00266F9C">
              <w:rPr>
                <w:rFonts w:ascii="Times New Roman" w:hAnsi="Times New Roman"/>
              </w:rPr>
              <w:t>5</w:t>
            </w:r>
            <w:r w:rsidR="003B7261" w:rsidRPr="00266F9C">
              <w:rPr>
                <w:rFonts w:ascii="Times New Roman" w:hAnsi="Times New Roman"/>
              </w:rPr>
              <w:t>)</w:t>
            </w:r>
          </w:p>
        </w:tc>
      </w:tr>
    </w:tbl>
    <w:p w:rsidR="002C3133" w:rsidRPr="00266F9C" w:rsidRDefault="002C313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170"/>
        <w:gridCol w:w="90"/>
        <w:gridCol w:w="900"/>
        <w:gridCol w:w="3150"/>
        <w:gridCol w:w="2070"/>
        <w:gridCol w:w="1998"/>
      </w:tblGrid>
      <w:tr w:rsidR="00F01CF7" w:rsidRPr="00266F9C" w:rsidTr="00364775">
        <w:tc>
          <w:tcPr>
            <w:tcW w:w="11016" w:type="dxa"/>
            <w:gridSpan w:val="7"/>
          </w:tcPr>
          <w:p w:rsidR="00F01CF7" w:rsidRPr="00266F9C" w:rsidRDefault="00F01CF7" w:rsidP="00F01967">
            <w:pPr>
              <w:spacing w:after="0" w:line="240" w:lineRule="auto"/>
              <w:rPr>
                <w:rFonts w:ascii="Times New Roman" w:hAnsi="Times New Roman"/>
                <w:b/>
              </w:rPr>
            </w:pPr>
            <w:r w:rsidRPr="00266F9C">
              <w:rPr>
                <w:rFonts w:ascii="Times New Roman" w:hAnsi="Times New Roman"/>
                <w:b/>
              </w:rPr>
              <w:t>6.  Project Coverage</w:t>
            </w:r>
            <w:r w:rsidR="003B7261" w:rsidRPr="00266F9C">
              <w:rPr>
                <w:rFonts w:ascii="Times New Roman" w:hAnsi="Times New Roman"/>
                <w:b/>
              </w:rPr>
              <w:t xml:space="preserve"> Area</w:t>
            </w:r>
          </w:p>
          <w:p w:rsidR="00F02651" w:rsidRPr="00266F9C" w:rsidRDefault="00F02651" w:rsidP="00F01967">
            <w:pPr>
              <w:spacing w:after="0" w:line="240" w:lineRule="auto"/>
              <w:rPr>
                <w:rFonts w:ascii="Times New Roman" w:hAnsi="Times New Roman"/>
                <w:b/>
              </w:rPr>
            </w:pPr>
          </w:p>
        </w:tc>
      </w:tr>
      <w:tr w:rsidR="00F01CF7" w:rsidRPr="00266F9C" w:rsidTr="00364775">
        <w:tc>
          <w:tcPr>
            <w:tcW w:w="6948" w:type="dxa"/>
            <w:gridSpan w:val="5"/>
            <w:vMerge w:val="restart"/>
          </w:tcPr>
          <w:p w:rsidR="00355FAE" w:rsidRDefault="00C827AC" w:rsidP="003B7261">
            <w:pPr>
              <w:pStyle w:val="Default"/>
              <w:jc w:val="both"/>
              <w:rPr>
                <w:rFonts w:ascii="Times New Roman" w:hAnsi="Times New Roman" w:cs="Times New Roman"/>
                <w:sz w:val="22"/>
                <w:szCs w:val="22"/>
              </w:rPr>
            </w:pPr>
            <w:r w:rsidRPr="00266F9C">
              <w:rPr>
                <w:rFonts w:ascii="Times New Roman" w:hAnsi="Times New Roman" w:cs="Times New Roman"/>
                <w:sz w:val="22"/>
                <w:szCs w:val="22"/>
              </w:rPr>
              <w:t>(</w:t>
            </w:r>
            <w:r w:rsidR="00774E6C" w:rsidRPr="00266F9C">
              <w:rPr>
                <w:rFonts w:ascii="Times New Roman" w:hAnsi="Times New Roman" w:cs="Times New Roman"/>
                <w:sz w:val="22"/>
                <w:szCs w:val="22"/>
              </w:rPr>
              <w:t>I</w:t>
            </w:r>
            <w:r w:rsidR="007B239A" w:rsidRPr="00266F9C">
              <w:rPr>
                <w:rFonts w:ascii="Times New Roman" w:hAnsi="Times New Roman" w:cs="Times New Roman"/>
                <w:sz w:val="22"/>
                <w:szCs w:val="22"/>
              </w:rPr>
              <w:t xml:space="preserve">nclude all </w:t>
            </w:r>
            <w:r w:rsidR="003B7261" w:rsidRPr="00266F9C">
              <w:rPr>
                <w:rFonts w:ascii="Times New Roman" w:hAnsi="Times New Roman" w:cs="Times New Roman"/>
                <w:sz w:val="22"/>
                <w:szCs w:val="22"/>
              </w:rPr>
              <w:t>COG(s) involved</w:t>
            </w:r>
            <w:r w:rsidR="00774E6C" w:rsidRPr="00266F9C">
              <w:rPr>
                <w:rFonts w:ascii="Times New Roman" w:hAnsi="Times New Roman" w:cs="Times New Roman"/>
                <w:sz w:val="22"/>
                <w:szCs w:val="22"/>
              </w:rPr>
              <w:t>)</w:t>
            </w:r>
            <w:r w:rsidR="00351A18">
              <w:rPr>
                <w:rFonts w:ascii="Times New Roman" w:hAnsi="Times New Roman" w:cs="Times New Roman"/>
                <w:sz w:val="22"/>
                <w:szCs w:val="22"/>
              </w:rPr>
              <w:t xml:space="preserve"> </w:t>
            </w:r>
          </w:p>
          <w:p w:rsidR="003B7261" w:rsidRPr="00266F9C" w:rsidRDefault="00351A18" w:rsidP="003B7261">
            <w:pPr>
              <w:pStyle w:val="Default"/>
              <w:jc w:val="both"/>
              <w:rPr>
                <w:rFonts w:ascii="Times New Roman" w:hAnsi="Times New Roman" w:cs="Times New Roman"/>
                <w:sz w:val="22"/>
                <w:szCs w:val="22"/>
              </w:rPr>
            </w:pPr>
            <w:r>
              <w:rPr>
                <w:rFonts w:ascii="Times New Roman" w:hAnsi="Times New Roman" w:cs="Times New Roman"/>
                <w:sz w:val="22"/>
                <w:szCs w:val="22"/>
              </w:rPr>
              <w:t xml:space="preserve">Albemarle </w:t>
            </w:r>
            <w:r w:rsidR="00B7731F">
              <w:rPr>
                <w:rFonts w:ascii="Times New Roman" w:hAnsi="Times New Roman" w:cs="Times New Roman"/>
                <w:sz w:val="22"/>
                <w:szCs w:val="22"/>
              </w:rPr>
              <w:t>Commission</w:t>
            </w:r>
          </w:p>
          <w:p w:rsidR="00F01CF7" w:rsidRDefault="00774E6C" w:rsidP="003B7261">
            <w:pPr>
              <w:pStyle w:val="Default"/>
              <w:jc w:val="both"/>
              <w:rPr>
                <w:rFonts w:ascii="Times New Roman" w:hAnsi="Times New Roman" w:cs="Times New Roman"/>
                <w:sz w:val="22"/>
                <w:szCs w:val="22"/>
              </w:rPr>
            </w:pPr>
            <w:r w:rsidRPr="00266F9C">
              <w:rPr>
                <w:rFonts w:ascii="Times New Roman" w:hAnsi="Times New Roman" w:cs="Times New Roman"/>
                <w:sz w:val="22"/>
                <w:szCs w:val="22"/>
              </w:rPr>
              <w:t>(</w:t>
            </w:r>
            <w:r w:rsidR="00364775" w:rsidRPr="00266F9C">
              <w:rPr>
                <w:rFonts w:ascii="Times New Roman" w:hAnsi="Times New Roman" w:cs="Times New Roman"/>
                <w:sz w:val="22"/>
                <w:szCs w:val="22"/>
              </w:rPr>
              <w:t>Is there a specific watershed name that applies to the area?</w:t>
            </w:r>
            <w:r w:rsidR="00C827AC" w:rsidRPr="00266F9C">
              <w:rPr>
                <w:rFonts w:ascii="Times New Roman" w:hAnsi="Times New Roman" w:cs="Times New Roman"/>
                <w:sz w:val="22"/>
                <w:szCs w:val="22"/>
              </w:rPr>
              <w:t>)</w:t>
            </w:r>
          </w:p>
          <w:p w:rsidR="00351A18" w:rsidRPr="00266F9C" w:rsidRDefault="00351A18" w:rsidP="003B7261">
            <w:pPr>
              <w:pStyle w:val="Default"/>
              <w:jc w:val="both"/>
              <w:rPr>
                <w:rFonts w:ascii="Times New Roman" w:hAnsi="Times New Roman" w:cs="Times New Roman"/>
                <w:sz w:val="22"/>
                <w:szCs w:val="22"/>
              </w:rPr>
            </w:pPr>
            <w:r>
              <w:rPr>
                <w:rFonts w:ascii="Times New Roman" w:hAnsi="Times New Roman" w:cs="Times New Roman"/>
                <w:sz w:val="22"/>
                <w:szCs w:val="22"/>
              </w:rPr>
              <w:t>Little River Watershed</w:t>
            </w:r>
          </w:p>
        </w:tc>
        <w:tc>
          <w:tcPr>
            <w:tcW w:w="2070" w:type="dxa"/>
          </w:tcPr>
          <w:p w:rsidR="00F01CF7" w:rsidRPr="00266F9C" w:rsidRDefault="00F01CF7" w:rsidP="00F01967">
            <w:pPr>
              <w:pStyle w:val="Default"/>
              <w:jc w:val="center"/>
              <w:rPr>
                <w:rFonts w:ascii="Times New Roman" w:hAnsi="Times New Roman" w:cs="Times New Roman"/>
                <w:sz w:val="22"/>
                <w:szCs w:val="22"/>
              </w:rPr>
            </w:pPr>
            <w:r w:rsidRPr="00266F9C">
              <w:rPr>
                <w:rFonts w:ascii="Times New Roman" w:hAnsi="Times New Roman" w:cs="Times New Roman"/>
                <w:bCs/>
                <w:sz w:val="22"/>
                <w:szCs w:val="22"/>
              </w:rPr>
              <w:t>Results could be applicable statewide (Yes/No)</w:t>
            </w:r>
          </w:p>
          <w:p w:rsidR="00F01CF7" w:rsidRPr="00266F9C" w:rsidRDefault="00F01CF7" w:rsidP="00F01967">
            <w:pPr>
              <w:spacing w:after="0" w:line="240" w:lineRule="auto"/>
              <w:jc w:val="center"/>
              <w:rPr>
                <w:rFonts w:ascii="Times New Roman" w:hAnsi="Times New Roman"/>
              </w:rPr>
            </w:pPr>
          </w:p>
        </w:tc>
        <w:tc>
          <w:tcPr>
            <w:tcW w:w="1998" w:type="dxa"/>
          </w:tcPr>
          <w:p w:rsidR="00F01CF7" w:rsidRPr="00266F9C" w:rsidRDefault="00F01CF7" w:rsidP="00F01967">
            <w:pPr>
              <w:pStyle w:val="Default"/>
              <w:jc w:val="center"/>
              <w:rPr>
                <w:rFonts w:ascii="Times New Roman" w:hAnsi="Times New Roman" w:cs="Times New Roman"/>
                <w:sz w:val="22"/>
                <w:szCs w:val="22"/>
              </w:rPr>
            </w:pPr>
            <w:r w:rsidRPr="00266F9C">
              <w:rPr>
                <w:rFonts w:ascii="Times New Roman" w:hAnsi="Times New Roman" w:cs="Times New Roman"/>
                <w:bCs/>
                <w:sz w:val="22"/>
                <w:szCs w:val="22"/>
              </w:rPr>
              <w:t>Site Specific only (Yes/No)</w:t>
            </w:r>
          </w:p>
          <w:p w:rsidR="00F01CF7" w:rsidRPr="00266F9C" w:rsidRDefault="00F01CF7" w:rsidP="00F01967">
            <w:pPr>
              <w:spacing w:after="0" w:line="240" w:lineRule="auto"/>
              <w:jc w:val="center"/>
              <w:rPr>
                <w:rFonts w:ascii="Times New Roman" w:hAnsi="Times New Roman"/>
              </w:rPr>
            </w:pPr>
          </w:p>
        </w:tc>
      </w:tr>
      <w:tr w:rsidR="00F01CF7" w:rsidRPr="00266F9C" w:rsidTr="00364775">
        <w:tc>
          <w:tcPr>
            <w:tcW w:w="6948" w:type="dxa"/>
            <w:gridSpan w:val="5"/>
            <w:vMerge/>
          </w:tcPr>
          <w:p w:rsidR="00F01CF7" w:rsidRPr="00266F9C" w:rsidRDefault="00F01CF7" w:rsidP="00F01967">
            <w:pPr>
              <w:spacing w:after="0" w:line="240" w:lineRule="auto"/>
              <w:rPr>
                <w:rFonts w:ascii="Times New Roman" w:hAnsi="Times New Roman"/>
              </w:rPr>
            </w:pPr>
          </w:p>
        </w:tc>
        <w:tc>
          <w:tcPr>
            <w:tcW w:w="2070" w:type="dxa"/>
            <w:vAlign w:val="center"/>
          </w:tcPr>
          <w:p w:rsidR="00F01CF7" w:rsidRPr="00266F9C" w:rsidRDefault="00351A18" w:rsidP="00F01967">
            <w:pPr>
              <w:spacing w:after="0" w:line="240" w:lineRule="auto"/>
              <w:jc w:val="center"/>
              <w:rPr>
                <w:rFonts w:ascii="Times New Roman" w:hAnsi="Times New Roman"/>
              </w:rPr>
            </w:pPr>
            <w:r>
              <w:rPr>
                <w:rFonts w:ascii="Times New Roman" w:hAnsi="Times New Roman"/>
              </w:rPr>
              <w:t>Yes</w:t>
            </w:r>
          </w:p>
        </w:tc>
        <w:tc>
          <w:tcPr>
            <w:tcW w:w="1998" w:type="dxa"/>
            <w:vAlign w:val="center"/>
          </w:tcPr>
          <w:p w:rsidR="00F01CF7" w:rsidRPr="00266F9C" w:rsidRDefault="0036183C" w:rsidP="00F01967">
            <w:pPr>
              <w:spacing w:after="0" w:line="240" w:lineRule="auto"/>
              <w:jc w:val="center"/>
              <w:rPr>
                <w:rFonts w:ascii="Times New Roman" w:hAnsi="Times New Roman"/>
              </w:rPr>
            </w:pPr>
            <w:r>
              <w:rPr>
                <w:rFonts w:ascii="Times New Roman" w:hAnsi="Times New Roman"/>
              </w:rPr>
              <w:t>No</w:t>
            </w:r>
          </w:p>
        </w:tc>
      </w:tr>
      <w:tr w:rsidR="00B752CA" w:rsidRPr="00266F9C" w:rsidTr="00364775">
        <w:tc>
          <w:tcPr>
            <w:tcW w:w="2808" w:type="dxa"/>
            <w:gridSpan w:val="2"/>
          </w:tcPr>
          <w:p w:rsidR="00F01CF7" w:rsidRPr="00266F9C" w:rsidRDefault="00F01CF7" w:rsidP="00F01967">
            <w:pPr>
              <w:spacing w:after="0" w:line="240" w:lineRule="auto"/>
              <w:rPr>
                <w:rFonts w:ascii="Times New Roman" w:hAnsi="Times New Roman"/>
                <w:b/>
              </w:rPr>
            </w:pPr>
            <w:r w:rsidRPr="00266F9C">
              <w:rPr>
                <w:rFonts w:ascii="Times New Roman" w:hAnsi="Times New Roman"/>
                <w:b/>
              </w:rPr>
              <w:t>River Basin(s)</w:t>
            </w:r>
          </w:p>
        </w:tc>
        <w:tc>
          <w:tcPr>
            <w:tcW w:w="8208" w:type="dxa"/>
            <w:gridSpan w:val="5"/>
          </w:tcPr>
          <w:p w:rsidR="00F01CF7" w:rsidRPr="00266F9C" w:rsidRDefault="00351A18" w:rsidP="00F01967">
            <w:pPr>
              <w:spacing w:after="0" w:line="240" w:lineRule="auto"/>
              <w:rPr>
                <w:rFonts w:ascii="Times New Roman" w:hAnsi="Times New Roman"/>
              </w:rPr>
            </w:pPr>
            <w:r>
              <w:rPr>
                <w:rFonts w:ascii="Times New Roman" w:hAnsi="Times New Roman"/>
              </w:rPr>
              <w:t>Pasquotank</w:t>
            </w:r>
          </w:p>
        </w:tc>
      </w:tr>
      <w:tr w:rsidR="00B752CA" w:rsidRPr="00266F9C" w:rsidTr="00364775">
        <w:tc>
          <w:tcPr>
            <w:tcW w:w="2808" w:type="dxa"/>
            <w:gridSpan w:val="2"/>
            <w:vAlign w:val="center"/>
          </w:tcPr>
          <w:p w:rsidR="00F01CF7" w:rsidRPr="00266F9C" w:rsidRDefault="00F01CF7" w:rsidP="00F01967">
            <w:pPr>
              <w:spacing w:after="0" w:line="240" w:lineRule="auto"/>
              <w:rPr>
                <w:rFonts w:ascii="Times New Roman" w:hAnsi="Times New Roman"/>
                <w:b/>
              </w:rPr>
            </w:pPr>
            <w:r w:rsidRPr="00266F9C">
              <w:rPr>
                <w:rFonts w:ascii="Times New Roman" w:hAnsi="Times New Roman"/>
                <w:b/>
              </w:rPr>
              <w:t>Watershed Hydrologic Unit</w:t>
            </w:r>
            <w:r w:rsidR="00C827AC" w:rsidRPr="00266F9C">
              <w:rPr>
                <w:rFonts w:ascii="Times New Roman" w:hAnsi="Times New Roman"/>
                <w:b/>
              </w:rPr>
              <w:t>(s)</w:t>
            </w:r>
          </w:p>
        </w:tc>
        <w:tc>
          <w:tcPr>
            <w:tcW w:w="8208" w:type="dxa"/>
            <w:gridSpan w:val="5"/>
          </w:tcPr>
          <w:p w:rsidR="00F01CF7" w:rsidRPr="00266F9C" w:rsidRDefault="0036183C" w:rsidP="00F01967">
            <w:pPr>
              <w:pStyle w:val="Default"/>
              <w:rPr>
                <w:rFonts w:ascii="Times New Roman" w:hAnsi="Times New Roman" w:cs="Times New Roman"/>
                <w:sz w:val="22"/>
                <w:szCs w:val="22"/>
              </w:rPr>
            </w:pPr>
            <w:r>
              <w:rPr>
                <w:rFonts w:ascii="Times New Roman" w:hAnsi="Times New Roman" w:cs="Times New Roman"/>
                <w:sz w:val="22"/>
                <w:szCs w:val="22"/>
              </w:rPr>
              <w:t xml:space="preserve">Little River </w:t>
            </w:r>
            <w:r w:rsidR="00D2342C">
              <w:rPr>
                <w:rFonts w:ascii="Times New Roman" w:hAnsi="Times New Roman" w:cs="Times New Roman"/>
                <w:sz w:val="22"/>
                <w:szCs w:val="22"/>
              </w:rPr>
              <w:t>HU-</w:t>
            </w:r>
            <w:r>
              <w:rPr>
                <w:rFonts w:ascii="Times New Roman" w:hAnsi="Times New Roman" w:cs="Times New Roman"/>
                <w:sz w:val="22"/>
                <w:szCs w:val="22"/>
              </w:rPr>
              <w:t>0301020514</w:t>
            </w:r>
          </w:p>
        </w:tc>
      </w:tr>
      <w:tr w:rsidR="00B752CA" w:rsidRPr="00266F9C" w:rsidTr="00364775">
        <w:tc>
          <w:tcPr>
            <w:tcW w:w="2808" w:type="dxa"/>
            <w:gridSpan w:val="2"/>
          </w:tcPr>
          <w:p w:rsidR="00F01CF7" w:rsidRPr="00266F9C" w:rsidRDefault="00F01CF7" w:rsidP="00C827AC">
            <w:pPr>
              <w:pStyle w:val="Default"/>
              <w:rPr>
                <w:rFonts w:ascii="Times New Roman" w:hAnsi="Times New Roman" w:cs="Times New Roman"/>
                <w:b/>
                <w:sz w:val="22"/>
                <w:szCs w:val="22"/>
              </w:rPr>
            </w:pPr>
            <w:r w:rsidRPr="00266F9C">
              <w:rPr>
                <w:rFonts w:ascii="Times New Roman" w:hAnsi="Times New Roman" w:cs="Times New Roman"/>
                <w:b/>
                <w:bCs/>
                <w:sz w:val="22"/>
                <w:szCs w:val="22"/>
              </w:rPr>
              <w:t>303(d) listed water</w:t>
            </w:r>
            <w:r w:rsidR="00364775" w:rsidRPr="00266F9C">
              <w:rPr>
                <w:rFonts w:ascii="Times New Roman" w:hAnsi="Times New Roman" w:cs="Times New Roman"/>
                <w:b/>
                <w:bCs/>
                <w:sz w:val="22"/>
                <w:szCs w:val="22"/>
              </w:rPr>
              <w:t>?</w:t>
            </w:r>
            <w:r w:rsidRPr="00266F9C">
              <w:rPr>
                <w:rFonts w:ascii="Times New Roman" w:hAnsi="Times New Roman" w:cs="Times New Roman"/>
                <w:b/>
                <w:bCs/>
                <w:sz w:val="22"/>
                <w:szCs w:val="22"/>
              </w:rPr>
              <w:t xml:space="preserve"> (yes or no, define if yes) </w:t>
            </w:r>
          </w:p>
        </w:tc>
        <w:tc>
          <w:tcPr>
            <w:tcW w:w="990" w:type="dxa"/>
            <w:gridSpan w:val="2"/>
            <w:vAlign w:val="center"/>
          </w:tcPr>
          <w:p w:rsidR="00F01CF7" w:rsidRPr="00266F9C" w:rsidRDefault="00364775" w:rsidP="00364775">
            <w:pPr>
              <w:pStyle w:val="Default"/>
              <w:jc w:val="center"/>
              <w:rPr>
                <w:rFonts w:ascii="Times New Roman" w:hAnsi="Times New Roman"/>
                <w:sz w:val="22"/>
                <w:szCs w:val="22"/>
              </w:rPr>
            </w:pPr>
            <w:r w:rsidRPr="00266F9C">
              <w:rPr>
                <w:rFonts w:ascii="Times New Roman" w:hAnsi="Times New Roman"/>
                <w:sz w:val="22"/>
                <w:szCs w:val="22"/>
              </w:rPr>
              <w:t>Yes or No</w:t>
            </w:r>
          </w:p>
        </w:tc>
        <w:tc>
          <w:tcPr>
            <w:tcW w:w="7218" w:type="dxa"/>
            <w:gridSpan w:val="3"/>
          </w:tcPr>
          <w:p w:rsidR="00F01CF7" w:rsidRPr="00266F9C" w:rsidRDefault="00C827AC" w:rsidP="00364775">
            <w:pPr>
              <w:pStyle w:val="Default"/>
              <w:rPr>
                <w:rFonts w:ascii="Times New Roman" w:hAnsi="Times New Roman" w:cs="Times New Roman"/>
                <w:sz w:val="22"/>
                <w:szCs w:val="22"/>
              </w:rPr>
            </w:pPr>
            <w:r w:rsidRPr="00266F9C">
              <w:rPr>
                <w:rFonts w:ascii="Times New Roman" w:hAnsi="Times New Roman" w:cs="Times New Roman"/>
                <w:sz w:val="22"/>
                <w:szCs w:val="22"/>
              </w:rPr>
              <w:t>(</w:t>
            </w:r>
            <w:r w:rsidR="00364775" w:rsidRPr="00266F9C">
              <w:rPr>
                <w:rFonts w:ascii="Times New Roman" w:hAnsi="Times New Roman" w:cs="Times New Roman"/>
                <w:sz w:val="22"/>
                <w:szCs w:val="22"/>
              </w:rPr>
              <w:t xml:space="preserve">Define what </w:t>
            </w:r>
            <w:r w:rsidR="00E76834" w:rsidRPr="00266F9C">
              <w:rPr>
                <w:rFonts w:ascii="Times New Roman" w:hAnsi="Times New Roman" w:cs="Times New Roman"/>
                <w:sz w:val="22"/>
                <w:szCs w:val="22"/>
              </w:rPr>
              <w:t xml:space="preserve">use </w:t>
            </w:r>
            <w:r w:rsidR="00364775" w:rsidRPr="00266F9C">
              <w:rPr>
                <w:rFonts w:ascii="Times New Roman" w:hAnsi="Times New Roman" w:cs="Times New Roman"/>
                <w:sz w:val="22"/>
                <w:szCs w:val="22"/>
              </w:rPr>
              <w:t xml:space="preserve">it’s </w:t>
            </w:r>
            <w:r w:rsidR="00E76834" w:rsidRPr="00266F9C">
              <w:rPr>
                <w:rFonts w:ascii="Times New Roman" w:hAnsi="Times New Roman" w:cs="Times New Roman"/>
                <w:sz w:val="22"/>
                <w:szCs w:val="22"/>
              </w:rPr>
              <w:t xml:space="preserve">303(d) </w:t>
            </w:r>
            <w:r w:rsidR="00364775" w:rsidRPr="00266F9C">
              <w:rPr>
                <w:rFonts w:ascii="Times New Roman" w:hAnsi="Times New Roman" w:cs="Times New Roman"/>
                <w:sz w:val="22"/>
                <w:szCs w:val="22"/>
              </w:rPr>
              <w:t>listed for here</w:t>
            </w:r>
            <w:r w:rsidR="00774E6C" w:rsidRPr="00266F9C">
              <w:rPr>
                <w:rFonts w:ascii="Times New Roman" w:hAnsi="Times New Roman" w:cs="Times New Roman"/>
                <w:sz w:val="22"/>
                <w:szCs w:val="22"/>
              </w:rPr>
              <w:t>/year listed</w:t>
            </w:r>
            <w:r w:rsidRPr="00266F9C">
              <w:rPr>
                <w:rFonts w:ascii="Times New Roman" w:hAnsi="Times New Roman" w:cs="Times New Roman"/>
                <w:sz w:val="22"/>
                <w:szCs w:val="22"/>
              </w:rPr>
              <w:t>)</w:t>
            </w:r>
            <w:r w:rsidR="00D2342C" w:rsidRPr="00D2342C">
              <w:rPr>
                <w:rFonts w:ascii="Times New Roman" w:hAnsi="Times New Roman" w:cs="Times New Roman"/>
                <w:sz w:val="22"/>
                <w:szCs w:val="22"/>
              </w:rPr>
              <w:t xml:space="preserve"> </w:t>
            </w:r>
          </w:p>
          <w:p w:rsidR="00D2342C" w:rsidRDefault="00774E6C" w:rsidP="002C3133">
            <w:pPr>
              <w:pStyle w:val="Default"/>
              <w:rPr>
                <w:rFonts w:ascii="Times New Roman" w:hAnsi="Times New Roman" w:cs="Times New Roman"/>
                <w:sz w:val="22"/>
                <w:szCs w:val="22"/>
              </w:rPr>
            </w:pPr>
            <w:r w:rsidRPr="00266F9C">
              <w:rPr>
                <w:rFonts w:ascii="Times New Roman" w:hAnsi="Times New Roman" w:cs="Times New Roman"/>
                <w:sz w:val="22"/>
                <w:szCs w:val="22"/>
              </w:rPr>
              <w:t>(</w:t>
            </w:r>
            <w:r w:rsidR="002C3133" w:rsidRPr="00266F9C">
              <w:rPr>
                <w:rFonts w:ascii="Times New Roman" w:hAnsi="Times New Roman" w:cs="Times New Roman"/>
                <w:sz w:val="22"/>
                <w:szCs w:val="22"/>
              </w:rPr>
              <w:t>u</w:t>
            </w:r>
            <w:r w:rsidRPr="00266F9C">
              <w:rPr>
                <w:rFonts w:ascii="Times New Roman" w:hAnsi="Times New Roman" w:cs="Times New Roman"/>
                <w:sz w:val="22"/>
                <w:szCs w:val="22"/>
              </w:rPr>
              <w:t>se 201</w:t>
            </w:r>
            <w:r w:rsidR="002C3133" w:rsidRPr="00266F9C">
              <w:rPr>
                <w:rFonts w:ascii="Times New Roman" w:hAnsi="Times New Roman" w:cs="Times New Roman"/>
                <w:sz w:val="22"/>
                <w:szCs w:val="22"/>
              </w:rPr>
              <w:t xml:space="preserve">2 </w:t>
            </w:r>
            <w:r w:rsidRPr="00266F9C">
              <w:rPr>
                <w:rFonts w:ascii="Times New Roman" w:hAnsi="Times New Roman" w:cs="Times New Roman"/>
                <w:sz w:val="22"/>
                <w:szCs w:val="22"/>
              </w:rPr>
              <w:t xml:space="preserve">IR </w:t>
            </w:r>
            <w:r w:rsidR="002C3133" w:rsidRPr="00266F9C">
              <w:rPr>
                <w:rFonts w:ascii="Times New Roman" w:hAnsi="Times New Roman" w:cs="Times New Roman"/>
                <w:sz w:val="22"/>
                <w:szCs w:val="22"/>
              </w:rPr>
              <w:t xml:space="preserve">and/or 2014 </w:t>
            </w:r>
            <w:r w:rsidRPr="00266F9C">
              <w:rPr>
                <w:rFonts w:ascii="Times New Roman" w:hAnsi="Times New Roman" w:cs="Times New Roman"/>
                <w:sz w:val="22"/>
                <w:szCs w:val="22"/>
              </w:rPr>
              <w:t>draft IR)</w:t>
            </w:r>
            <w:r w:rsidR="00D2342C">
              <w:rPr>
                <w:rFonts w:ascii="Times New Roman" w:hAnsi="Times New Roman" w:cs="Times New Roman"/>
                <w:sz w:val="22"/>
                <w:szCs w:val="22"/>
              </w:rPr>
              <w:t xml:space="preserve"> </w:t>
            </w:r>
          </w:p>
          <w:p w:rsidR="00774E6C" w:rsidRPr="00266F9C" w:rsidRDefault="005A5225" w:rsidP="002C3133">
            <w:pPr>
              <w:pStyle w:val="Default"/>
              <w:rPr>
                <w:rFonts w:ascii="Times New Roman" w:hAnsi="Times New Roman" w:cs="Times New Roman"/>
                <w:sz w:val="22"/>
                <w:szCs w:val="22"/>
              </w:rPr>
            </w:pPr>
            <w:r>
              <w:rPr>
                <w:rFonts w:ascii="Times New Roman" w:hAnsi="Times New Roman" w:cs="Times New Roman"/>
                <w:sz w:val="22"/>
                <w:szCs w:val="22"/>
              </w:rPr>
              <w:t xml:space="preserve">Yes. 2012 IR: Category 5 </w:t>
            </w:r>
            <w:r w:rsidR="00D2342C" w:rsidRPr="00D2342C">
              <w:rPr>
                <w:rFonts w:ascii="Times New Roman" w:hAnsi="Times New Roman" w:cs="Times New Roman"/>
                <w:sz w:val="22"/>
                <w:szCs w:val="22"/>
              </w:rPr>
              <w:t xml:space="preserve">Impaired Aquatic Life Standard Violation </w:t>
            </w:r>
            <w:r w:rsidR="00D2342C" w:rsidRPr="00D2342C">
              <w:rPr>
                <w:rFonts w:ascii="Times New Roman" w:hAnsi="Times New Roman" w:cs="Times New Roman"/>
                <w:sz w:val="22"/>
                <w:szCs w:val="22"/>
              </w:rPr>
              <w:lastRenderedPageBreak/>
              <w:t xml:space="preserve">Chlorophyll </w:t>
            </w:r>
            <w:r w:rsidR="00D2342C" w:rsidRPr="009B12A5">
              <w:rPr>
                <w:rFonts w:ascii="Times New Roman" w:hAnsi="Times New Roman" w:cs="Times New Roman"/>
                <w:i/>
                <w:sz w:val="22"/>
                <w:szCs w:val="22"/>
              </w:rPr>
              <w:t>a</w:t>
            </w:r>
            <w:r>
              <w:rPr>
                <w:rFonts w:ascii="Times New Roman" w:hAnsi="Times New Roman" w:cs="Times New Roman"/>
                <w:sz w:val="22"/>
                <w:szCs w:val="22"/>
              </w:rPr>
              <w:t xml:space="preserve">, </w:t>
            </w:r>
            <w:r w:rsidR="00D2342C" w:rsidRPr="00D2342C">
              <w:rPr>
                <w:rFonts w:ascii="Times New Roman" w:hAnsi="Times New Roman" w:cs="Times New Roman"/>
                <w:sz w:val="22"/>
                <w:szCs w:val="22"/>
              </w:rPr>
              <w:t>Little River From SR 1225 (1 mile downstream of of SR 1221) to</w:t>
            </w:r>
            <w:r>
              <w:rPr>
                <w:rFonts w:ascii="Times New Roman" w:hAnsi="Times New Roman" w:cs="Times New Roman"/>
                <w:sz w:val="22"/>
                <w:szCs w:val="22"/>
              </w:rPr>
              <w:t xml:space="preserve"> Halls Creek 7.9 FW Miles. C;Sw </w:t>
            </w:r>
          </w:p>
        </w:tc>
      </w:tr>
      <w:tr w:rsidR="00B752CA" w:rsidRPr="00266F9C" w:rsidTr="00364775">
        <w:tc>
          <w:tcPr>
            <w:tcW w:w="2808" w:type="dxa"/>
            <w:gridSpan w:val="2"/>
          </w:tcPr>
          <w:p w:rsidR="00F01CF7" w:rsidRPr="00266F9C" w:rsidRDefault="00F01967" w:rsidP="00364775">
            <w:pPr>
              <w:pStyle w:val="Default"/>
              <w:rPr>
                <w:rFonts w:ascii="Times New Roman" w:hAnsi="Times New Roman" w:cs="Times New Roman"/>
                <w:sz w:val="22"/>
                <w:szCs w:val="22"/>
              </w:rPr>
            </w:pPr>
            <w:r w:rsidRPr="00266F9C">
              <w:rPr>
                <w:rFonts w:ascii="Times New Roman" w:hAnsi="Times New Roman" w:cs="Times New Roman"/>
                <w:b/>
                <w:bCs/>
                <w:sz w:val="22"/>
                <w:szCs w:val="22"/>
              </w:rPr>
              <w:lastRenderedPageBreak/>
              <w:t>303(d) List</w:t>
            </w:r>
            <w:r w:rsidR="00364775" w:rsidRPr="00266F9C">
              <w:rPr>
                <w:rFonts w:ascii="Times New Roman" w:hAnsi="Times New Roman" w:cs="Times New Roman"/>
                <w:b/>
                <w:bCs/>
                <w:sz w:val="22"/>
                <w:szCs w:val="22"/>
              </w:rPr>
              <w:t xml:space="preserve"> </w:t>
            </w:r>
            <w:r w:rsidRPr="00266F9C">
              <w:rPr>
                <w:rFonts w:ascii="Times New Roman" w:hAnsi="Times New Roman" w:cs="Times New Roman"/>
                <w:b/>
                <w:bCs/>
                <w:sz w:val="22"/>
                <w:szCs w:val="22"/>
              </w:rPr>
              <w:t>Assessment Unit Number</w:t>
            </w:r>
            <w:r w:rsidR="00364775" w:rsidRPr="00266F9C">
              <w:rPr>
                <w:rFonts w:ascii="Times New Roman" w:hAnsi="Times New Roman" w:cs="Times New Roman"/>
                <w:b/>
                <w:bCs/>
                <w:sz w:val="22"/>
                <w:szCs w:val="22"/>
              </w:rPr>
              <w:t>(s)</w:t>
            </w:r>
            <w:r w:rsidRPr="00266F9C">
              <w:rPr>
                <w:rFonts w:ascii="Times New Roman" w:hAnsi="Times New Roman" w:cs="Times New Roman"/>
                <w:b/>
                <w:bCs/>
                <w:sz w:val="22"/>
                <w:szCs w:val="22"/>
              </w:rPr>
              <w:t xml:space="preserve"> </w:t>
            </w:r>
          </w:p>
        </w:tc>
        <w:tc>
          <w:tcPr>
            <w:tcW w:w="8208" w:type="dxa"/>
            <w:gridSpan w:val="5"/>
          </w:tcPr>
          <w:p w:rsidR="00F01CF7" w:rsidRPr="00266F9C" w:rsidRDefault="00D2342C" w:rsidP="00D2342C">
            <w:pPr>
              <w:pStyle w:val="Default"/>
              <w:rPr>
                <w:rFonts w:ascii="Times New Roman" w:hAnsi="Times New Roman" w:cs="Times New Roman"/>
                <w:sz w:val="22"/>
                <w:szCs w:val="22"/>
              </w:rPr>
            </w:pPr>
            <w:r w:rsidRPr="00D2342C">
              <w:rPr>
                <w:rFonts w:ascii="Times New Roman" w:hAnsi="Times New Roman" w:cs="Times New Roman"/>
                <w:sz w:val="22"/>
                <w:szCs w:val="22"/>
              </w:rPr>
              <w:t>30-5-(1)b</w:t>
            </w:r>
          </w:p>
        </w:tc>
      </w:tr>
      <w:tr w:rsidR="00B752CA" w:rsidRPr="00266F9C" w:rsidTr="00364775">
        <w:tc>
          <w:tcPr>
            <w:tcW w:w="2808" w:type="dxa"/>
            <w:gridSpan w:val="2"/>
          </w:tcPr>
          <w:p w:rsidR="00F01CF7" w:rsidRPr="00266F9C" w:rsidRDefault="00F01967" w:rsidP="00F01967">
            <w:pPr>
              <w:pStyle w:val="Default"/>
              <w:rPr>
                <w:rFonts w:ascii="Times New Roman" w:hAnsi="Times New Roman" w:cs="Times New Roman"/>
                <w:sz w:val="22"/>
                <w:szCs w:val="22"/>
              </w:rPr>
            </w:pPr>
            <w:r w:rsidRPr="00266F9C">
              <w:rPr>
                <w:rFonts w:ascii="Times New Roman" w:hAnsi="Times New Roman" w:cs="Times New Roman"/>
                <w:b/>
                <w:bCs/>
                <w:sz w:val="22"/>
                <w:szCs w:val="22"/>
              </w:rPr>
              <w:t>County(ies)</w:t>
            </w:r>
          </w:p>
        </w:tc>
        <w:tc>
          <w:tcPr>
            <w:tcW w:w="8208" w:type="dxa"/>
            <w:gridSpan w:val="5"/>
          </w:tcPr>
          <w:p w:rsidR="00F01CF7" w:rsidRPr="00266F9C" w:rsidRDefault="00B324F5" w:rsidP="00F01967">
            <w:pPr>
              <w:pStyle w:val="Default"/>
              <w:rPr>
                <w:rFonts w:ascii="Times New Roman" w:hAnsi="Times New Roman" w:cs="Times New Roman"/>
                <w:sz w:val="22"/>
                <w:szCs w:val="22"/>
              </w:rPr>
            </w:pPr>
            <w:r>
              <w:rPr>
                <w:rFonts w:ascii="Times New Roman" w:hAnsi="Times New Roman" w:cs="Times New Roman"/>
                <w:sz w:val="22"/>
                <w:szCs w:val="22"/>
              </w:rPr>
              <w:t>Perquimans and Pasquotank</w:t>
            </w:r>
          </w:p>
        </w:tc>
      </w:tr>
      <w:tr w:rsidR="00B752CA" w:rsidRPr="00266F9C" w:rsidTr="005B355A">
        <w:tc>
          <w:tcPr>
            <w:tcW w:w="11016" w:type="dxa"/>
            <w:gridSpan w:val="7"/>
          </w:tcPr>
          <w:p w:rsidR="00160C46" w:rsidRPr="00266F9C" w:rsidRDefault="00160C46" w:rsidP="005B355A">
            <w:pPr>
              <w:pStyle w:val="Default"/>
              <w:jc w:val="both"/>
              <w:rPr>
                <w:rFonts w:ascii="Times New Roman" w:hAnsi="Times New Roman" w:cs="Times New Roman"/>
                <w:b/>
                <w:bCs/>
                <w:sz w:val="22"/>
                <w:szCs w:val="22"/>
              </w:rPr>
            </w:pPr>
          </w:p>
          <w:p w:rsidR="00B752CA" w:rsidRPr="00266F9C" w:rsidRDefault="00B752CA" w:rsidP="005B355A">
            <w:pPr>
              <w:pStyle w:val="Default"/>
              <w:jc w:val="both"/>
              <w:rPr>
                <w:rFonts w:ascii="Times New Roman" w:hAnsi="Times New Roman" w:cs="Times New Roman"/>
                <w:b/>
                <w:bCs/>
                <w:i/>
                <w:iCs/>
                <w:sz w:val="22"/>
                <w:szCs w:val="22"/>
              </w:rPr>
            </w:pPr>
            <w:r w:rsidRPr="00266F9C">
              <w:rPr>
                <w:rFonts w:ascii="Times New Roman" w:hAnsi="Times New Roman" w:cs="Times New Roman"/>
                <w:b/>
                <w:bCs/>
                <w:sz w:val="22"/>
                <w:szCs w:val="22"/>
              </w:rPr>
              <w:t xml:space="preserve">7.  </w:t>
            </w:r>
            <w:r w:rsidRPr="00266F9C">
              <w:rPr>
                <w:rFonts w:ascii="Times New Roman" w:hAnsi="Times New Roman" w:cs="Times New Roman"/>
                <w:b/>
                <w:bCs/>
                <w:i/>
                <w:iCs/>
                <w:sz w:val="22"/>
                <w:szCs w:val="22"/>
              </w:rPr>
              <w:t>Does this proposal address</w:t>
            </w:r>
            <w:r w:rsidR="007B239A" w:rsidRPr="00266F9C">
              <w:rPr>
                <w:rFonts w:ascii="Times New Roman" w:hAnsi="Times New Roman" w:cs="Times New Roman"/>
                <w:b/>
                <w:bCs/>
                <w:i/>
                <w:iCs/>
                <w:sz w:val="22"/>
                <w:szCs w:val="22"/>
              </w:rPr>
              <w:t xml:space="preserve"> any need(s)</w:t>
            </w:r>
            <w:r w:rsidRPr="00266F9C">
              <w:rPr>
                <w:rFonts w:ascii="Times New Roman" w:hAnsi="Times New Roman" w:cs="Times New Roman"/>
                <w:b/>
                <w:bCs/>
                <w:i/>
                <w:iCs/>
                <w:sz w:val="22"/>
                <w:szCs w:val="22"/>
              </w:rPr>
              <w:t xml:space="preserve"> identified </w:t>
            </w:r>
            <w:r w:rsidR="009B1DDE" w:rsidRPr="00266F9C">
              <w:rPr>
                <w:rFonts w:ascii="Times New Roman" w:hAnsi="Times New Roman" w:cs="Times New Roman"/>
                <w:b/>
                <w:bCs/>
                <w:i/>
                <w:iCs/>
                <w:sz w:val="22"/>
                <w:szCs w:val="22"/>
              </w:rPr>
              <w:t>by</w:t>
            </w:r>
            <w:r w:rsidRPr="00266F9C">
              <w:rPr>
                <w:rFonts w:ascii="Times New Roman" w:hAnsi="Times New Roman" w:cs="Times New Roman"/>
                <w:b/>
                <w:bCs/>
                <w:i/>
                <w:iCs/>
                <w:sz w:val="22"/>
                <w:szCs w:val="22"/>
              </w:rPr>
              <w:t xml:space="preserve"> DWQ </w:t>
            </w:r>
            <w:r w:rsidR="009B1DDE" w:rsidRPr="00266F9C">
              <w:rPr>
                <w:rFonts w:ascii="Times New Roman" w:hAnsi="Times New Roman" w:cs="Times New Roman"/>
                <w:b/>
                <w:bCs/>
                <w:i/>
                <w:iCs/>
                <w:sz w:val="22"/>
                <w:szCs w:val="22"/>
              </w:rPr>
              <w:t xml:space="preserve">in a </w:t>
            </w:r>
            <w:r w:rsidRPr="00266F9C">
              <w:rPr>
                <w:rFonts w:ascii="Times New Roman" w:hAnsi="Times New Roman" w:cs="Times New Roman"/>
                <w:b/>
                <w:bCs/>
                <w:i/>
                <w:iCs/>
                <w:sz w:val="22"/>
                <w:szCs w:val="22"/>
              </w:rPr>
              <w:t>Basinwide Water Quality Plan</w:t>
            </w:r>
            <w:r w:rsidR="009B1DDE" w:rsidRPr="00266F9C">
              <w:rPr>
                <w:rFonts w:ascii="Times New Roman" w:hAnsi="Times New Roman" w:cs="Times New Roman"/>
                <w:b/>
                <w:bCs/>
                <w:i/>
                <w:iCs/>
                <w:sz w:val="22"/>
                <w:szCs w:val="22"/>
              </w:rPr>
              <w:t xml:space="preserve"> or a Priority identified in the RFP</w:t>
            </w:r>
            <w:r w:rsidRPr="00266F9C">
              <w:rPr>
                <w:rFonts w:ascii="Times New Roman" w:hAnsi="Times New Roman" w:cs="Times New Roman"/>
                <w:b/>
                <w:bCs/>
                <w:i/>
                <w:iCs/>
                <w:sz w:val="22"/>
                <w:szCs w:val="22"/>
              </w:rPr>
              <w:t xml:space="preserve">? If </w:t>
            </w:r>
            <w:r w:rsidR="009B1DDE" w:rsidRPr="00266F9C">
              <w:rPr>
                <w:rFonts w:ascii="Times New Roman" w:hAnsi="Times New Roman" w:cs="Times New Roman"/>
                <w:b/>
                <w:bCs/>
                <w:i/>
                <w:iCs/>
                <w:sz w:val="22"/>
                <w:szCs w:val="22"/>
              </w:rPr>
              <w:t>addressing a basin planning need</w:t>
            </w:r>
            <w:r w:rsidRPr="00266F9C">
              <w:rPr>
                <w:rFonts w:ascii="Times New Roman" w:hAnsi="Times New Roman" w:cs="Times New Roman"/>
                <w:b/>
                <w:bCs/>
                <w:i/>
                <w:iCs/>
                <w:sz w:val="22"/>
                <w:szCs w:val="22"/>
              </w:rPr>
              <w:t xml:space="preserve">, please </w:t>
            </w:r>
            <w:r w:rsidR="007B239A" w:rsidRPr="00266F9C">
              <w:rPr>
                <w:rFonts w:ascii="Times New Roman" w:hAnsi="Times New Roman" w:cs="Times New Roman"/>
                <w:b/>
                <w:bCs/>
                <w:i/>
                <w:iCs/>
                <w:sz w:val="22"/>
                <w:szCs w:val="22"/>
              </w:rPr>
              <w:t>reference the need, plan date</w:t>
            </w:r>
            <w:r w:rsidR="00774E6C" w:rsidRPr="00266F9C">
              <w:rPr>
                <w:rFonts w:ascii="Times New Roman" w:hAnsi="Times New Roman" w:cs="Times New Roman"/>
                <w:b/>
                <w:bCs/>
                <w:i/>
                <w:iCs/>
                <w:sz w:val="22"/>
                <w:szCs w:val="22"/>
              </w:rPr>
              <w:t>,</w:t>
            </w:r>
            <w:r w:rsidR="007B239A" w:rsidRPr="00266F9C">
              <w:rPr>
                <w:rFonts w:ascii="Times New Roman" w:hAnsi="Times New Roman" w:cs="Times New Roman"/>
                <w:b/>
                <w:bCs/>
                <w:i/>
                <w:iCs/>
                <w:sz w:val="22"/>
                <w:szCs w:val="22"/>
              </w:rPr>
              <w:t xml:space="preserve"> and page number</w:t>
            </w:r>
            <w:r w:rsidR="009B1DDE" w:rsidRPr="00266F9C">
              <w:rPr>
                <w:rFonts w:ascii="Times New Roman" w:hAnsi="Times New Roman" w:cs="Times New Roman"/>
                <w:b/>
                <w:bCs/>
                <w:i/>
                <w:iCs/>
                <w:sz w:val="22"/>
                <w:szCs w:val="22"/>
              </w:rPr>
              <w:t xml:space="preserve"> of the basin plan</w:t>
            </w:r>
            <w:r w:rsidR="007B239A" w:rsidRPr="00266F9C">
              <w:rPr>
                <w:rFonts w:ascii="Times New Roman" w:hAnsi="Times New Roman" w:cs="Times New Roman"/>
                <w:b/>
                <w:bCs/>
                <w:i/>
                <w:iCs/>
                <w:sz w:val="22"/>
                <w:szCs w:val="22"/>
              </w:rPr>
              <w:t>.</w:t>
            </w:r>
            <w:r w:rsidR="00364775" w:rsidRPr="00266F9C">
              <w:rPr>
                <w:sz w:val="22"/>
                <w:szCs w:val="22"/>
              </w:rPr>
              <w:t xml:space="preserve"> </w:t>
            </w:r>
            <w:r w:rsidR="007B239A" w:rsidRPr="00266F9C">
              <w:rPr>
                <w:rStyle w:val="BodytextBold"/>
                <w:rFonts w:ascii="Times New Roman" w:hAnsi="Times New Roman" w:cs="Times New Roman"/>
                <w:sz w:val="22"/>
                <w:szCs w:val="22"/>
              </w:rPr>
              <w:t>De</w:t>
            </w:r>
            <w:r w:rsidR="00364775" w:rsidRPr="00266F9C">
              <w:rPr>
                <w:rStyle w:val="BodytextBold"/>
                <w:rFonts w:ascii="Times New Roman" w:hAnsi="Times New Roman" w:cs="Times New Roman"/>
                <w:sz w:val="22"/>
                <w:szCs w:val="22"/>
              </w:rPr>
              <w:t>scribe how th</w:t>
            </w:r>
            <w:r w:rsidR="007B239A" w:rsidRPr="00266F9C">
              <w:rPr>
                <w:rStyle w:val="BodytextBold"/>
                <w:rFonts w:ascii="Times New Roman" w:hAnsi="Times New Roman" w:cs="Times New Roman"/>
                <w:sz w:val="22"/>
                <w:szCs w:val="22"/>
              </w:rPr>
              <w:t>is</w:t>
            </w:r>
            <w:r w:rsidR="00364775" w:rsidRPr="00266F9C">
              <w:rPr>
                <w:rStyle w:val="BodytextBold"/>
                <w:rFonts w:ascii="Times New Roman" w:hAnsi="Times New Roman" w:cs="Times New Roman"/>
                <w:sz w:val="22"/>
                <w:szCs w:val="22"/>
              </w:rPr>
              <w:t xml:space="preserve"> proposal is consistent with recommendations/findings</w:t>
            </w:r>
            <w:r w:rsidR="007B239A" w:rsidRPr="00266F9C">
              <w:rPr>
                <w:rStyle w:val="BodytextBold"/>
                <w:rFonts w:ascii="Times New Roman" w:hAnsi="Times New Roman" w:cs="Times New Roman"/>
                <w:sz w:val="22"/>
                <w:szCs w:val="22"/>
              </w:rPr>
              <w:t>/</w:t>
            </w:r>
            <w:r w:rsidR="00364775" w:rsidRPr="00266F9C">
              <w:rPr>
                <w:rStyle w:val="BodytextBold"/>
                <w:rFonts w:ascii="Times New Roman" w:hAnsi="Times New Roman" w:cs="Times New Roman"/>
                <w:sz w:val="22"/>
                <w:szCs w:val="22"/>
              </w:rPr>
              <w:t xml:space="preserve">information gaps identified by </w:t>
            </w:r>
            <w:r w:rsidR="007B239A" w:rsidRPr="00266F9C">
              <w:rPr>
                <w:rStyle w:val="BodytextBold"/>
                <w:rFonts w:ascii="Times New Roman" w:hAnsi="Times New Roman" w:cs="Times New Roman"/>
                <w:sz w:val="22"/>
                <w:szCs w:val="22"/>
              </w:rPr>
              <w:t xml:space="preserve">the </w:t>
            </w:r>
            <w:r w:rsidR="00364775" w:rsidRPr="00266F9C">
              <w:rPr>
                <w:rStyle w:val="BodytextBold"/>
                <w:rFonts w:ascii="Times New Roman" w:hAnsi="Times New Roman" w:cs="Times New Roman"/>
                <w:sz w:val="22"/>
                <w:szCs w:val="22"/>
              </w:rPr>
              <w:t>Basinwide Water Quality Plan</w:t>
            </w:r>
            <w:r w:rsidR="007B239A" w:rsidRPr="00266F9C">
              <w:rPr>
                <w:rStyle w:val="BodytextBold"/>
                <w:rFonts w:ascii="Times New Roman" w:hAnsi="Times New Roman" w:cs="Times New Roman"/>
                <w:sz w:val="22"/>
                <w:szCs w:val="22"/>
              </w:rPr>
              <w:t xml:space="preserve"> and/or is useful to water quality planning efforts.</w:t>
            </w:r>
            <w:r w:rsidR="009B1DDE" w:rsidRPr="00266F9C">
              <w:rPr>
                <w:rStyle w:val="BodytextBold"/>
                <w:rFonts w:ascii="Times New Roman" w:hAnsi="Times New Roman" w:cs="Times New Roman"/>
                <w:sz w:val="22"/>
                <w:szCs w:val="22"/>
              </w:rPr>
              <w:t xml:space="preserve"> If proposal addresses an RFP Priority, describe it in the appropriate box below.</w:t>
            </w:r>
          </w:p>
          <w:p w:rsidR="00F02651" w:rsidRPr="00266F9C" w:rsidRDefault="00F02651" w:rsidP="005B355A">
            <w:pPr>
              <w:pStyle w:val="Default"/>
              <w:jc w:val="both"/>
              <w:rPr>
                <w:rFonts w:ascii="Times New Roman" w:hAnsi="Times New Roman" w:cs="Times New Roman"/>
                <w:sz w:val="22"/>
                <w:szCs w:val="22"/>
              </w:rPr>
            </w:pPr>
          </w:p>
        </w:tc>
      </w:tr>
      <w:tr w:rsidR="0051228F" w:rsidRPr="00266F9C" w:rsidTr="005B355A">
        <w:tc>
          <w:tcPr>
            <w:tcW w:w="1638" w:type="dxa"/>
            <w:vAlign w:val="center"/>
          </w:tcPr>
          <w:p w:rsidR="00EC3A80" w:rsidRPr="00AF132D" w:rsidRDefault="00EC3A80" w:rsidP="00EC3A80">
            <w:pPr>
              <w:autoSpaceDE w:val="0"/>
              <w:autoSpaceDN w:val="0"/>
              <w:adjustRightInd w:val="0"/>
              <w:spacing w:after="0" w:line="240" w:lineRule="auto"/>
              <w:rPr>
                <w:rFonts w:ascii="Times New Roman" w:hAnsi="Times New Roman"/>
                <w:i/>
                <w:color w:val="000000"/>
              </w:rPr>
            </w:pPr>
            <w:r w:rsidRPr="00AF132D">
              <w:rPr>
                <w:rFonts w:ascii="Times New Roman" w:hAnsi="Times New Roman"/>
                <w:i/>
                <w:color w:val="000000"/>
              </w:rPr>
              <w:t>N.C.</w:t>
            </w:r>
            <w:r>
              <w:rPr>
                <w:rFonts w:ascii="Times New Roman" w:hAnsi="Times New Roman"/>
                <w:i/>
                <w:color w:val="000000"/>
              </w:rPr>
              <w:t xml:space="preserve"> Division of Water Quality</w:t>
            </w:r>
            <w:r w:rsidRPr="00AF132D">
              <w:rPr>
                <w:rFonts w:ascii="Times New Roman" w:hAnsi="Times New Roman"/>
                <w:i/>
                <w:color w:val="000000"/>
              </w:rPr>
              <w:t>. 2002. Watershed Restoration Plan for the Pasquotank River Basin. N.C. Department of Environment and Natural Resources, Division of Water Quality,</w:t>
            </w:r>
            <w:r>
              <w:rPr>
                <w:rFonts w:ascii="Times New Roman" w:hAnsi="Times New Roman"/>
                <w:i/>
                <w:color w:val="000000"/>
              </w:rPr>
              <w:t xml:space="preserve"> </w:t>
            </w:r>
            <w:r w:rsidRPr="00AF132D">
              <w:rPr>
                <w:rFonts w:ascii="Times New Roman" w:hAnsi="Times New Roman"/>
                <w:i/>
                <w:color w:val="000000"/>
              </w:rPr>
              <w:t>Raleigh, NC.</w:t>
            </w:r>
          </w:p>
          <w:p w:rsidR="0051228F" w:rsidRDefault="00EC3A80" w:rsidP="00EC3A80">
            <w:pPr>
              <w:spacing w:after="60" w:line="180" w:lineRule="exact"/>
              <w:ind w:left="80"/>
              <w:rPr>
                <w:rStyle w:val="BodytextBold"/>
                <w:rFonts w:ascii="Times New Roman" w:hAnsi="Times New Roman" w:cs="Times New Roman"/>
                <w:b w:val="0"/>
                <w:i w:val="0"/>
                <w:sz w:val="22"/>
                <w:szCs w:val="22"/>
              </w:rPr>
            </w:pPr>
            <w:r w:rsidRPr="00266F9C">
              <w:rPr>
                <w:rStyle w:val="BodytextBold"/>
                <w:rFonts w:ascii="Times New Roman" w:hAnsi="Times New Roman" w:cs="Times New Roman"/>
                <w:b w:val="0"/>
                <w:i w:val="0"/>
                <w:sz w:val="22"/>
                <w:szCs w:val="22"/>
              </w:rPr>
              <w:t xml:space="preserve"> </w:t>
            </w:r>
          </w:p>
          <w:p w:rsidR="00EC3A80" w:rsidRDefault="00EC3A80" w:rsidP="00EC3A80">
            <w:pPr>
              <w:spacing w:after="60" w:line="180" w:lineRule="exact"/>
              <w:ind w:left="80"/>
              <w:rPr>
                <w:rStyle w:val="BodytextBold"/>
                <w:rFonts w:ascii="Times New Roman" w:hAnsi="Times New Roman" w:cs="Times New Roman"/>
                <w:b w:val="0"/>
                <w:i w:val="0"/>
                <w:sz w:val="22"/>
                <w:szCs w:val="22"/>
              </w:rPr>
            </w:pPr>
          </w:p>
          <w:p w:rsidR="00FF08E2" w:rsidRPr="00123376" w:rsidRDefault="00EC3A80" w:rsidP="005A5225">
            <w:pPr>
              <w:rPr>
                <w:rFonts w:ascii="Times New Roman" w:hAnsi="Times New Roman"/>
                <w:color w:val="000000"/>
              </w:rPr>
            </w:pPr>
            <w:r w:rsidRPr="00AF132D">
              <w:rPr>
                <w:rFonts w:ascii="Times New Roman" w:hAnsi="Times New Roman"/>
                <w:i/>
                <w:color w:val="000000"/>
              </w:rPr>
              <w:t>N.C. Division of Water Quality. 2007. Pasquotank River basinwide water quality</w:t>
            </w:r>
            <w:r>
              <w:rPr>
                <w:rFonts w:ascii="Times New Roman" w:hAnsi="Times New Roman"/>
                <w:i/>
                <w:color w:val="000000"/>
              </w:rPr>
              <w:t xml:space="preserve"> </w:t>
            </w:r>
            <w:r w:rsidRPr="00AF132D">
              <w:rPr>
                <w:rFonts w:ascii="Times New Roman" w:hAnsi="Times New Roman"/>
                <w:i/>
                <w:color w:val="000000"/>
              </w:rPr>
              <w:t xml:space="preserve">plan. N.C. Department of Environment and Natural Resources, Division of Water </w:t>
            </w:r>
            <w:r w:rsidR="005A5225">
              <w:rPr>
                <w:rFonts w:ascii="Times New Roman" w:hAnsi="Times New Roman"/>
                <w:i/>
                <w:color w:val="000000"/>
              </w:rPr>
              <w:t>Q</w:t>
            </w:r>
            <w:r w:rsidRPr="00AF132D">
              <w:rPr>
                <w:rFonts w:ascii="Times New Roman" w:hAnsi="Times New Roman"/>
                <w:i/>
                <w:color w:val="000000"/>
              </w:rPr>
              <w:t>uality,Raleigh NC.</w:t>
            </w:r>
            <w:r w:rsidR="00FF08E2">
              <w:rPr>
                <w:rFonts w:ascii="Times New Roman" w:hAnsi="Times New Roman"/>
                <w:i/>
                <w:color w:val="000000"/>
              </w:rPr>
              <w:t xml:space="preserve"> </w:t>
            </w:r>
          </w:p>
          <w:p w:rsidR="00EC3A80" w:rsidRPr="00266F9C" w:rsidRDefault="00EC3A80" w:rsidP="00EC3A80">
            <w:pPr>
              <w:spacing w:after="60" w:line="180" w:lineRule="exact"/>
              <w:ind w:left="80"/>
              <w:rPr>
                <w:rFonts w:ascii="Times New Roman" w:hAnsi="Times New Roman"/>
              </w:rPr>
            </w:pPr>
          </w:p>
        </w:tc>
        <w:tc>
          <w:tcPr>
            <w:tcW w:w="1260" w:type="dxa"/>
            <w:gridSpan w:val="2"/>
            <w:vAlign w:val="center"/>
          </w:tcPr>
          <w:p w:rsidR="004D687E" w:rsidRDefault="004D687E" w:rsidP="00A67406">
            <w:pPr>
              <w:rPr>
                <w:rFonts w:ascii="Times New Roman" w:hAnsi="Times New Roman"/>
              </w:rPr>
            </w:pPr>
            <w:r>
              <w:rPr>
                <w:rFonts w:ascii="Times New Roman" w:hAnsi="Times New Roman"/>
              </w:rPr>
              <w:t>P. 12</w:t>
            </w:r>
          </w:p>
          <w:p w:rsidR="00EC3A80" w:rsidRDefault="00EC3A80" w:rsidP="00A67406">
            <w:pPr>
              <w:rPr>
                <w:rFonts w:ascii="Times New Roman" w:hAnsi="Times New Roman"/>
              </w:rPr>
            </w:pPr>
          </w:p>
          <w:p w:rsidR="00EC3A80" w:rsidRDefault="00EC3A80" w:rsidP="00A67406">
            <w:pPr>
              <w:rPr>
                <w:rFonts w:ascii="Times New Roman" w:hAnsi="Times New Roman"/>
              </w:rPr>
            </w:pPr>
          </w:p>
          <w:p w:rsidR="00EC3A80" w:rsidRDefault="00EC3A80" w:rsidP="00A67406">
            <w:pPr>
              <w:rPr>
                <w:rFonts w:ascii="Times New Roman" w:hAnsi="Times New Roman"/>
              </w:rPr>
            </w:pPr>
          </w:p>
          <w:p w:rsidR="00EC3A80" w:rsidRDefault="00EC3A80" w:rsidP="00A67406">
            <w:pPr>
              <w:rPr>
                <w:rFonts w:ascii="Times New Roman" w:hAnsi="Times New Roman"/>
              </w:rPr>
            </w:pPr>
          </w:p>
          <w:p w:rsidR="00EC3A80" w:rsidRDefault="00EC3A80" w:rsidP="00A67406">
            <w:pPr>
              <w:rPr>
                <w:rFonts w:ascii="Times New Roman" w:hAnsi="Times New Roman"/>
              </w:rPr>
            </w:pPr>
          </w:p>
          <w:p w:rsidR="00EC3A80" w:rsidRDefault="00EC3A80" w:rsidP="00A67406">
            <w:pPr>
              <w:rPr>
                <w:rFonts w:ascii="Times New Roman" w:hAnsi="Times New Roman"/>
              </w:rPr>
            </w:pPr>
          </w:p>
          <w:p w:rsidR="00EC3A80" w:rsidRDefault="00EC3A80" w:rsidP="00A67406">
            <w:pPr>
              <w:rPr>
                <w:rFonts w:ascii="Times New Roman" w:hAnsi="Times New Roman"/>
              </w:rPr>
            </w:pPr>
          </w:p>
          <w:p w:rsidR="004D687E" w:rsidRDefault="004D687E" w:rsidP="00A67406">
            <w:pPr>
              <w:rPr>
                <w:rFonts w:ascii="Times New Roman" w:hAnsi="Times New Roman"/>
                <w:color w:val="000000"/>
              </w:rPr>
            </w:pPr>
            <w:r>
              <w:rPr>
                <w:rFonts w:ascii="Times New Roman" w:hAnsi="Times New Roman"/>
                <w:color w:val="000000"/>
              </w:rPr>
              <w:t xml:space="preserve">Section 3.3.1., Pages 54-55. </w:t>
            </w:r>
          </w:p>
          <w:p w:rsidR="00EC3A80" w:rsidRPr="00266F9C" w:rsidRDefault="004D687E" w:rsidP="00A67406">
            <w:pPr>
              <w:rPr>
                <w:rFonts w:ascii="Times New Roman" w:hAnsi="Times New Roman"/>
              </w:rPr>
            </w:pPr>
            <w:r>
              <w:rPr>
                <w:rFonts w:ascii="Times New Roman" w:hAnsi="Times New Roman"/>
                <w:color w:val="000000"/>
              </w:rPr>
              <w:t>Chapter 12, Pages 143-146</w:t>
            </w:r>
          </w:p>
        </w:tc>
        <w:tc>
          <w:tcPr>
            <w:tcW w:w="8118" w:type="dxa"/>
            <w:gridSpan w:val="4"/>
          </w:tcPr>
          <w:p w:rsidR="00EC3A80" w:rsidRDefault="00EC3A80" w:rsidP="00EC3A80">
            <w:pPr>
              <w:autoSpaceDE w:val="0"/>
              <w:autoSpaceDN w:val="0"/>
              <w:adjustRightInd w:val="0"/>
              <w:spacing w:after="0" w:line="240" w:lineRule="auto"/>
              <w:rPr>
                <w:rFonts w:ascii="Times New Roman" w:hAnsi="Times New Roman"/>
              </w:rPr>
            </w:pPr>
          </w:p>
          <w:p w:rsidR="00EC3A80" w:rsidRPr="00AF132D" w:rsidRDefault="00EC3A80" w:rsidP="00EC3A80">
            <w:pPr>
              <w:autoSpaceDE w:val="0"/>
              <w:autoSpaceDN w:val="0"/>
              <w:adjustRightInd w:val="0"/>
              <w:spacing w:after="0" w:line="240" w:lineRule="auto"/>
              <w:rPr>
                <w:rFonts w:ascii="Times New Roman" w:hAnsi="Times New Roman"/>
                <w:color w:val="000000"/>
              </w:rPr>
            </w:pPr>
            <w:r>
              <w:rPr>
                <w:rFonts w:ascii="Times New Roman" w:hAnsi="Times New Roman"/>
              </w:rPr>
              <w:t xml:space="preserve">In 2002, </w:t>
            </w:r>
            <w:r>
              <w:rPr>
                <w:rFonts w:ascii="Times New Roman" w:hAnsi="Times New Roman"/>
                <w:color w:val="000000"/>
              </w:rPr>
              <w:t xml:space="preserve">DWQ </w:t>
            </w:r>
            <w:r w:rsidRPr="00AF132D">
              <w:rPr>
                <w:rFonts w:ascii="Times New Roman" w:hAnsi="Times New Roman"/>
                <w:color w:val="000000"/>
              </w:rPr>
              <w:t xml:space="preserve">developed four broad restoration goals for the Pasquotank River Basin.  Each goal </w:t>
            </w:r>
            <w:r>
              <w:rPr>
                <w:rFonts w:ascii="Times New Roman" w:hAnsi="Times New Roman"/>
                <w:color w:val="000000"/>
              </w:rPr>
              <w:t xml:space="preserve">reflected the DWQ’s </w:t>
            </w:r>
            <w:r w:rsidRPr="00AF132D">
              <w:rPr>
                <w:rFonts w:ascii="Times New Roman" w:hAnsi="Times New Roman"/>
                <w:color w:val="000000"/>
              </w:rPr>
              <w:t>watershed restoration strategy to focus restoration projects within local watersheds in order to address water quality impacts from nonpoint source pollution. The goals also reflect</w:t>
            </w:r>
            <w:r>
              <w:rPr>
                <w:rFonts w:ascii="Times New Roman" w:hAnsi="Times New Roman"/>
                <w:color w:val="000000"/>
              </w:rPr>
              <w:t xml:space="preserve">ed the DWQ’s </w:t>
            </w:r>
            <w:r w:rsidRPr="00AF132D">
              <w:rPr>
                <w:rFonts w:ascii="Times New Roman" w:hAnsi="Times New Roman"/>
                <w:color w:val="000000"/>
              </w:rPr>
              <w:t>focus on restoring wetland a</w:t>
            </w:r>
            <w:r>
              <w:rPr>
                <w:rFonts w:ascii="Times New Roman" w:hAnsi="Times New Roman"/>
                <w:color w:val="000000"/>
              </w:rPr>
              <w:t xml:space="preserve">nd riparian areas, </w:t>
            </w:r>
            <w:r w:rsidRPr="00AF132D">
              <w:rPr>
                <w:rFonts w:ascii="Times New Roman" w:hAnsi="Times New Roman"/>
                <w:color w:val="000000"/>
              </w:rPr>
              <w:t xml:space="preserve">enhancing water quality, increasing storage of floodwaters, and improving fish and wildlife habitat. The restoration goals for the Pasquotank River Basin are listed below.   </w:t>
            </w:r>
          </w:p>
          <w:p w:rsidR="00EC3A80" w:rsidRPr="00AF132D" w:rsidRDefault="00EC3A80" w:rsidP="00EC3A80">
            <w:pPr>
              <w:numPr>
                <w:ilvl w:val="0"/>
                <w:numId w:val="21"/>
              </w:numPr>
              <w:autoSpaceDE w:val="0"/>
              <w:autoSpaceDN w:val="0"/>
              <w:adjustRightInd w:val="0"/>
              <w:spacing w:after="0" w:line="240" w:lineRule="auto"/>
              <w:rPr>
                <w:rFonts w:ascii="Times New Roman" w:hAnsi="Times New Roman"/>
                <w:color w:val="000000"/>
              </w:rPr>
            </w:pPr>
            <w:r w:rsidRPr="00AF132D">
              <w:rPr>
                <w:rFonts w:ascii="Times New Roman" w:hAnsi="Times New Roman"/>
                <w:color w:val="000000"/>
              </w:rPr>
              <w:t xml:space="preserve">Restore ditched wetlands to improve the habitat, fishery and flood control functions of these wetlands;  </w:t>
            </w:r>
          </w:p>
          <w:p w:rsidR="00EC3A80" w:rsidRPr="00AF132D" w:rsidRDefault="00EC3A80" w:rsidP="00EC3A80">
            <w:pPr>
              <w:numPr>
                <w:ilvl w:val="0"/>
                <w:numId w:val="21"/>
              </w:numPr>
              <w:autoSpaceDE w:val="0"/>
              <w:autoSpaceDN w:val="0"/>
              <w:adjustRightInd w:val="0"/>
              <w:spacing w:after="0" w:line="240" w:lineRule="auto"/>
              <w:rPr>
                <w:rFonts w:ascii="Times New Roman" w:hAnsi="Times New Roman"/>
                <w:color w:val="000000"/>
              </w:rPr>
            </w:pPr>
            <w:r w:rsidRPr="00AF132D">
              <w:rPr>
                <w:rFonts w:ascii="Times New Roman" w:hAnsi="Times New Roman"/>
                <w:color w:val="000000"/>
              </w:rPr>
              <w:t xml:space="preserve">Reduce sediment loading and other pollutants from surface runoff by increasing the soil retention, filtration, and nutrient uptake functions of wetland and riparian areas; </w:t>
            </w:r>
          </w:p>
          <w:p w:rsidR="00EC3A80" w:rsidRPr="00AF132D" w:rsidRDefault="00EC3A80" w:rsidP="00EC3A80">
            <w:pPr>
              <w:numPr>
                <w:ilvl w:val="0"/>
                <w:numId w:val="21"/>
              </w:numPr>
              <w:autoSpaceDE w:val="0"/>
              <w:autoSpaceDN w:val="0"/>
              <w:adjustRightInd w:val="0"/>
              <w:spacing w:after="0" w:line="240" w:lineRule="auto"/>
              <w:rPr>
                <w:rFonts w:ascii="Times New Roman" w:hAnsi="Times New Roman"/>
                <w:color w:val="000000"/>
              </w:rPr>
            </w:pPr>
            <w:r w:rsidRPr="00AF132D">
              <w:rPr>
                <w:rFonts w:ascii="Times New Roman" w:hAnsi="Times New Roman"/>
                <w:color w:val="000000"/>
              </w:rPr>
              <w:t xml:space="preserve">Contribute to the re-opening of closed (posted) shellfish waters within certain tidal creeks; </w:t>
            </w:r>
          </w:p>
          <w:p w:rsidR="00EC3A80" w:rsidRPr="00AF132D" w:rsidRDefault="00EC3A80" w:rsidP="00EC3A80">
            <w:pPr>
              <w:numPr>
                <w:ilvl w:val="0"/>
                <w:numId w:val="21"/>
              </w:numPr>
              <w:autoSpaceDE w:val="0"/>
              <w:autoSpaceDN w:val="0"/>
              <w:adjustRightInd w:val="0"/>
              <w:spacing w:after="0" w:line="240" w:lineRule="auto"/>
              <w:rPr>
                <w:rFonts w:ascii="Times New Roman" w:hAnsi="Times New Roman"/>
                <w:color w:val="000000"/>
              </w:rPr>
            </w:pPr>
            <w:r w:rsidRPr="00AF132D">
              <w:rPr>
                <w:rFonts w:ascii="Times New Roman" w:hAnsi="Times New Roman"/>
                <w:color w:val="000000"/>
              </w:rPr>
              <w:t xml:space="preserve">Restore and protect wildlife corridors and other key links to high-value habitat areas; and  </w:t>
            </w:r>
          </w:p>
          <w:p w:rsidR="00EC3A80" w:rsidRPr="00AF132D" w:rsidRDefault="00EC3A80" w:rsidP="00EC3A80">
            <w:pPr>
              <w:numPr>
                <w:ilvl w:val="0"/>
                <w:numId w:val="21"/>
              </w:numPr>
              <w:autoSpaceDE w:val="0"/>
              <w:autoSpaceDN w:val="0"/>
              <w:adjustRightInd w:val="0"/>
              <w:spacing w:after="0" w:line="240" w:lineRule="auto"/>
              <w:rPr>
                <w:rFonts w:ascii="Times New Roman" w:hAnsi="Times New Roman"/>
                <w:color w:val="000000"/>
              </w:rPr>
            </w:pPr>
            <w:r w:rsidRPr="00AF132D">
              <w:rPr>
                <w:rFonts w:ascii="Times New Roman" w:hAnsi="Times New Roman"/>
                <w:color w:val="000000"/>
              </w:rPr>
              <w:t xml:space="preserve">Restore and protect natural breeding, nesting and feeding habitat to promote species richness and diversity. </w:t>
            </w:r>
          </w:p>
          <w:p w:rsidR="00EC3A80" w:rsidRDefault="00EC3A80" w:rsidP="00EC3A80">
            <w:pPr>
              <w:autoSpaceDE w:val="0"/>
              <w:autoSpaceDN w:val="0"/>
              <w:adjustRightInd w:val="0"/>
              <w:spacing w:after="0" w:line="240" w:lineRule="auto"/>
              <w:rPr>
                <w:rFonts w:ascii="Times New Roman" w:hAnsi="Times New Roman"/>
                <w:i/>
                <w:color w:val="000000"/>
              </w:rPr>
            </w:pPr>
          </w:p>
          <w:p w:rsidR="00EC3A80" w:rsidRPr="00AF132D" w:rsidRDefault="00EC3A80" w:rsidP="00EC3A80">
            <w:pPr>
              <w:autoSpaceDE w:val="0"/>
              <w:autoSpaceDN w:val="0"/>
              <w:adjustRightInd w:val="0"/>
              <w:spacing w:after="0" w:line="240" w:lineRule="auto"/>
              <w:rPr>
                <w:rFonts w:ascii="Times New Roman" w:hAnsi="Times New Roman"/>
                <w:i/>
                <w:color w:val="000000"/>
              </w:rPr>
            </w:pPr>
            <w:r>
              <w:rPr>
                <w:rFonts w:ascii="Times New Roman" w:hAnsi="Times New Roman"/>
                <w:color w:val="000000"/>
              </w:rPr>
              <w:t>In 2007, DWQ recommended</w:t>
            </w:r>
            <w:r w:rsidRPr="00AF132D">
              <w:rPr>
                <w:rFonts w:ascii="Times New Roman" w:hAnsi="Times New Roman"/>
                <w:color w:val="000000"/>
              </w:rPr>
              <w:t xml:space="preserve"> that the upper 2.8 miles of the Little River be removed from the 2008 303(d)</w:t>
            </w:r>
            <w:r>
              <w:rPr>
                <w:rFonts w:ascii="Times New Roman" w:hAnsi="Times New Roman"/>
                <w:color w:val="000000"/>
              </w:rPr>
              <w:t xml:space="preserve"> </w:t>
            </w:r>
            <w:r w:rsidRPr="00AF132D">
              <w:rPr>
                <w:rFonts w:ascii="Times New Roman" w:hAnsi="Times New Roman"/>
                <w:color w:val="000000"/>
              </w:rPr>
              <w:t xml:space="preserve">list of Impaired waters as a result of </w:t>
            </w:r>
            <w:r>
              <w:rPr>
                <w:rFonts w:ascii="Times New Roman" w:hAnsi="Times New Roman"/>
                <w:color w:val="000000"/>
              </w:rPr>
              <w:t xml:space="preserve">a </w:t>
            </w:r>
            <w:r w:rsidRPr="00AF132D">
              <w:rPr>
                <w:rFonts w:ascii="Times New Roman" w:hAnsi="Times New Roman"/>
                <w:color w:val="000000"/>
              </w:rPr>
              <w:t xml:space="preserve">benthic bioclassification. </w:t>
            </w:r>
            <w:r>
              <w:rPr>
                <w:rFonts w:ascii="Times New Roman" w:hAnsi="Times New Roman"/>
                <w:color w:val="000000"/>
              </w:rPr>
              <w:t xml:space="preserve">However, </w:t>
            </w:r>
            <w:r w:rsidRPr="00AF132D">
              <w:rPr>
                <w:rFonts w:ascii="Times New Roman" w:hAnsi="Times New Roman"/>
                <w:color w:val="000000"/>
              </w:rPr>
              <w:t>Little River [AU# 30-5-(1)b], from SR 1225 (one mile downstream of SR 1221) t</w:t>
            </w:r>
            <w:r>
              <w:rPr>
                <w:rFonts w:ascii="Times New Roman" w:hAnsi="Times New Roman"/>
                <w:color w:val="000000"/>
              </w:rPr>
              <w:t xml:space="preserve">o Halls Creek was </w:t>
            </w:r>
            <w:r w:rsidRPr="00AF132D">
              <w:rPr>
                <w:rFonts w:ascii="Times New Roman" w:hAnsi="Times New Roman"/>
                <w:color w:val="000000"/>
              </w:rPr>
              <w:t>listed</w:t>
            </w:r>
            <w:r>
              <w:rPr>
                <w:rFonts w:ascii="Times New Roman" w:hAnsi="Times New Roman"/>
                <w:color w:val="000000"/>
              </w:rPr>
              <w:t xml:space="preserve"> </w:t>
            </w:r>
            <w:r w:rsidRPr="00AF132D">
              <w:rPr>
                <w:rFonts w:ascii="Times New Roman" w:hAnsi="Times New Roman"/>
                <w:color w:val="000000"/>
              </w:rPr>
              <w:t>on the 2008 303(d) list for a water quality standards violation. Lower Little River [AU# 30-5-</w:t>
            </w:r>
            <w:r>
              <w:rPr>
                <w:rFonts w:ascii="Times New Roman" w:hAnsi="Times New Roman"/>
                <w:color w:val="000000"/>
              </w:rPr>
              <w:t xml:space="preserve">(2)] </w:t>
            </w:r>
            <w:r w:rsidRPr="00AF132D">
              <w:rPr>
                <w:rFonts w:ascii="Times New Roman" w:hAnsi="Times New Roman"/>
                <w:color w:val="000000"/>
              </w:rPr>
              <w:t>remain</w:t>
            </w:r>
            <w:r>
              <w:rPr>
                <w:rFonts w:ascii="Times New Roman" w:hAnsi="Times New Roman"/>
                <w:color w:val="000000"/>
              </w:rPr>
              <w:t>ed</w:t>
            </w:r>
            <w:r w:rsidRPr="00AF132D">
              <w:rPr>
                <w:rFonts w:ascii="Times New Roman" w:hAnsi="Times New Roman"/>
                <w:color w:val="000000"/>
              </w:rPr>
              <w:t xml:space="preserve"> on the 2008 303</w:t>
            </w:r>
            <w:r w:rsidR="00B613C2">
              <w:rPr>
                <w:rFonts w:ascii="Times New Roman" w:hAnsi="Times New Roman"/>
                <w:color w:val="000000"/>
              </w:rPr>
              <w:t>(d) list of Impaired waters of C</w:t>
            </w:r>
            <w:r w:rsidRPr="00AF132D">
              <w:rPr>
                <w:rFonts w:ascii="Times New Roman" w:hAnsi="Times New Roman"/>
                <w:color w:val="000000"/>
              </w:rPr>
              <w:t xml:space="preserve">hlorophyll </w:t>
            </w:r>
            <w:r w:rsidRPr="00B613C2">
              <w:rPr>
                <w:rFonts w:ascii="Times New Roman" w:hAnsi="Times New Roman"/>
                <w:i/>
                <w:color w:val="000000"/>
              </w:rPr>
              <w:t>a</w:t>
            </w:r>
            <w:r w:rsidRPr="00AF132D">
              <w:rPr>
                <w:rFonts w:ascii="Times New Roman" w:hAnsi="Times New Roman"/>
                <w:color w:val="000000"/>
              </w:rPr>
              <w:t xml:space="preserve"> for further</w:t>
            </w:r>
            <w:r>
              <w:rPr>
                <w:rFonts w:ascii="Times New Roman" w:hAnsi="Times New Roman"/>
                <w:color w:val="000000"/>
              </w:rPr>
              <w:t xml:space="preserve"> </w:t>
            </w:r>
            <w:r w:rsidRPr="00AF132D">
              <w:rPr>
                <w:rFonts w:ascii="Times New Roman" w:hAnsi="Times New Roman"/>
                <w:color w:val="000000"/>
              </w:rPr>
              <w:t>assessment of DO and swamp drainage affects.</w:t>
            </w:r>
            <w:r>
              <w:rPr>
                <w:rFonts w:ascii="Times New Roman" w:hAnsi="Times New Roman"/>
                <w:color w:val="000000"/>
              </w:rPr>
              <w:t xml:space="preserve"> DWQ noted that expanded </w:t>
            </w:r>
            <w:r w:rsidRPr="00AF132D">
              <w:rPr>
                <w:rFonts w:ascii="Times New Roman" w:hAnsi="Times New Roman"/>
                <w:color w:val="000000"/>
              </w:rPr>
              <w:t>residential and</w:t>
            </w:r>
            <w:r>
              <w:rPr>
                <w:rFonts w:ascii="Times New Roman" w:hAnsi="Times New Roman"/>
                <w:color w:val="000000"/>
              </w:rPr>
              <w:t xml:space="preserve"> commercial development had significantly changed the Little River watershed</w:t>
            </w:r>
            <w:r w:rsidRPr="00AF132D">
              <w:rPr>
                <w:rFonts w:ascii="Times New Roman" w:hAnsi="Times New Roman"/>
                <w:color w:val="000000"/>
              </w:rPr>
              <w:t xml:space="preserve">. </w:t>
            </w:r>
            <w:r>
              <w:rPr>
                <w:rFonts w:ascii="Times New Roman" w:hAnsi="Times New Roman"/>
                <w:color w:val="000000"/>
              </w:rPr>
              <w:t xml:space="preserve">DWQ provided the following recommendations for the watershed: </w:t>
            </w:r>
          </w:p>
          <w:p w:rsidR="00EC3A80" w:rsidRPr="00AF132D" w:rsidRDefault="00EC3A80" w:rsidP="00EC3A80">
            <w:pPr>
              <w:numPr>
                <w:ilvl w:val="0"/>
                <w:numId w:val="22"/>
              </w:numPr>
              <w:autoSpaceDE w:val="0"/>
              <w:autoSpaceDN w:val="0"/>
              <w:adjustRightInd w:val="0"/>
              <w:spacing w:after="0" w:line="240" w:lineRule="auto"/>
              <w:rPr>
                <w:rFonts w:ascii="Times New Roman" w:hAnsi="Times New Roman"/>
                <w:color w:val="000000"/>
              </w:rPr>
            </w:pPr>
            <w:r w:rsidRPr="00AF132D">
              <w:rPr>
                <w:rFonts w:ascii="Times New Roman" w:hAnsi="Times New Roman"/>
                <w:color w:val="000000"/>
              </w:rPr>
              <w:t xml:space="preserve">Develop stormwater management programs for new development and to retrofit existing development.   </w:t>
            </w:r>
          </w:p>
          <w:p w:rsidR="00EC3A80" w:rsidRPr="00AF132D" w:rsidRDefault="00EC3A80" w:rsidP="00EC3A80">
            <w:pPr>
              <w:numPr>
                <w:ilvl w:val="0"/>
                <w:numId w:val="22"/>
              </w:numPr>
              <w:autoSpaceDE w:val="0"/>
              <w:autoSpaceDN w:val="0"/>
              <w:adjustRightInd w:val="0"/>
              <w:spacing w:after="0" w:line="240" w:lineRule="auto"/>
              <w:rPr>
                <w:rFonts w:ascii="Times New Roman" w:hAnsi="Times New Roman"/>
                <w:color w:val="000000"/>
              </w:rPr>
            </w:pPr>
            <w:r w:rsidRPr="00AF132D">
              <w:rPr>
                <w:rFonts w:ascii="Times New Roman" w:hAnsi="Times New Roman"/>
                <w:color w:val="000000"/>
              </w:rPr>
              <w:t xml:space="preserve">Establish riparian buffers, as needed throughout the basin, both in residential and agricultural land use areas.   </w:t>
            </w:r>
          </w:p>
          <w:p w:rsidR="00EC3A80" w:rsidRPr="00AF132D" w:rsidRDefault="00EC3A80" w:rsidP="00EC3A80">
            <w:pPr>
              <w:numPr>
                <w:ilvl w:val="0"/>
                <w:numId w:val="22"/>
              </w:numPr>
              <w:autoSpaceDE w:val="0"/>
              <w:autoSpaceDN w:val="0"/>
              <w:adjustRightInd w:val="0"/>
              <w:spacing w:after="0" w:line="240" w:lineRule="auto"/>
              <w:rPr>
                <w:rFonts w:ascii="Times New Roman" w:hAnsi="Times New Roman"/>
                <w:color w:val="000000"/>
              </w:rPr>
            </w:pPr>
            <w:r w:rsidRPr="00AF132D">
              <w:rPr>
                <w:rFonts w:ascii="Times New Roman" w:hAnsi="Times New Roman"/>
                <w:color w:val="000000"/>
              </w:rPr>
              <w:t xml:space="preserve">Reestablish natural drainage and associated wetlands to reduce stormwater runoff, assist with flood control and improve water quality.  </w:t>
            </w:r>
          </w:p>
          <w:p w:rsidR="00EC3A80" w:rsidRDefault="00EC3A80" w:rsidP="00EC3A80">
            <w:pPr>
              <w:numPr>
                <w:ilvl w:val="0"/>
                <w:numId w:val="22"/>
              </w:numPr>
              <w:autoSpaceDE w:val="0"/>
              <w:autoSpaceDN w:val="0"/>
              <w:adjustRightInd w:val="0"/>
              <w:spacing w:after="0" w:line="240" w:lineRule="auto"/>
              <w:rPr>
                <w:rFonts w:ascii="Times New Roman" w:hAnsi="Times New Roman"/>
                <w:color w:val="000000"/>
              </w:rPr>
            </w:pPr>
            <w:r w:rsidRPr="00AF132D">
              <w:rPr>
                <w:rFonts w:ascii="Times New Roman" w:hAnsi="Times New Roman"/>
                <w:color w:val="000000"/>
              </w:rPr>
              <w:t xml:space="preserve">Support the development and implementation of best management practices (BMPs) to help reduce nonpoint source pollution.  Monitoring of these BMPs should also be required to improve maintenance, design and functionality.  BMPs applicable in residential areas need to be encouraged through public education campaigns.   </w:t>
            </w:r>
          </w:p>
          <w:p w:rsidR="00FF08E2" w:rsidRPr="00FF08E2" w:rsidRDefault="00FF08E2" w:rsidP="00FF08E2">
            <w:pPr>
              <w:numPr>
                <w:ilvl w:val="0"/>
                <w:numId w:val="22"/>
              </w:numPr>
              <w:autoSpaceDE w:val="0"/>
              <w:autoSpaceDN w:val="0"/>
              <w:adjustRightInd w:val="0"/>
              <w:spacing w:after="0" w:line="240" w:lineRule="auto"/>
              <w:rPr>
                <w:rFonts w:ascii="Times New Roman" w:hAnsi="Times New Roman"/>
                <w:color w:val="000000"/>
              </w:rPr>
            </w:pPr>
            <w:r w:rsidRPr="00FF08E2">
              <w:rPr>
                <w:rFonts w:ascii="Times New Roman" w:hAnsi="Times New Roman"/>
                <w:color w:val="000000"/>
              </w:rPr>
              <w:lastRenderedPageBreak/>
              <w:t>Watershed education programs should be implemented and continued by local governments with the goal of reducing current stre</w:t>
            </w:r>
            <w:r w:rsidR="00B613C2">
              <w:rPr>
                <w:rFonts w:ascii="Times New Roman" w:hAnsi="Times New Roman"/>
                <w:color w:val="000000"/>
              </w:rPr>
              <w:t xml:space="preserve">am damage and preventing further </w:t>
            </w:r>
            <w:r w:rsidRPr="00FF08E2">
              <w:rPr>
                <w:rFonts w:ascii="Times New Roman" w:hAnsi="Times New Roman"/>
                <w:color w:val="000000"/>
              </w:rPr>
              <w:t>degradation.</w:t>
            </w:r>
          </w:p>
          <w:p w:rsidR="00FF08E2" w:rsidRDefault="00FF08E2" w:rsidP="001B2BD6">
            <w:pPr>
              <w:autoSpaceDE w:val="0"/>
              <w:autoSpaceDN w:val="0"/>
              <w:adjustRightInd w:val="0"/>
              <w:spacing w:after="0" w:line="240" w:lineRule="auto"/>
              <w:rPr>
                <w:rFonts w:ascii="Times New Roman" w:hAnsi="Times New Roman"/>
                <w:color w:val="000000"/>
              </w:rPr>
            </w:pPr>
          </w:p>
          <w:p w:rsidR="0051228F" w:rsidRDefault="001B2BD6" w:rsidP="001B2BD6">
            <w:pPr>
              <w:autoSpaceDE w:val="0"/>
              <w:autoSpaceDN w:val="0"/>
              <w:adjustRightInd w:val="0"/>
              <w:spacing w:after="0" w:line="240" w:lineRule="auto"/>
              <w:rPr>
                <w:rFonts w:ascii="Times New Roman" w:hAnsi="Times New Roman"/>
              </w:rPr>
            </w:pPr>
            <w:r>
              <w:rPr>
                <w:rFonts w:ascii="Times New Roman" w:hAnsi="Times New Roman"/>
                <w:color w:val="000000"/>
              </w:rPr>
              <w:t>Abou</w:t>
            </w:r>
            <w:r w:rsidR="00B613C2">
              <w:rPr>
                <w:rFonts w:ascii="Times New Roman" w:hAnsi="Times New Roman"/>
                <w:color w:val="000000"/>
              </w:rPr>
              <w:t>t 8 miles of the Little River are</w:t>
            </w:r>
            <w:r>
              <w:rPr>
                <w:rFonts w:ascii="Times New Roman" w:hAnsi="Times New Roman"/>
                <w:color w:val="000000"/>
              </w:rPr>
              <w:t xml:space="preserve"> listed as Impaired on the </w:t>
            </w:r>
            <w:r>
              <w:rPr>
                <w:rFonts w:ascii="Times New Roman" w:hAnsi="Times New Roman"/>
              </w:rPr>
              <w:t xml:space="preserve">2012 IR for Aquatic </w:t>
            </w:r>
            <w:r w:rsidRPr="00D2342C">
              <w:rPr>
                <w:rFonts w:ascii="Times New Roman" w:hAnsi="Times New Roman"/>
              </w:rPr>
              <w:t xml:space="preserve">Life Standard Violation Chlorophyll </w:t>
            </w:r>
            <w:r w:rsidRPr="00B613C2">
              <w:rPr>
                <w:rFonts w:ascii="Times New Roman" w:hAnsi="Times New Roman"/>
                <w:i/>
              </w:rPr>
              <w:t>a</w:t>
            </w:r>
            <w:r>
              <w:rPr>
                <w:rFonts w:ascii="Times New Roman" w:hAnsi="Times New Roman"/>
              </w:rPr>
              <w:t xml:space="preserve">. A nine-step restoration plan will help identify problems and solutions for the watershed with public participation. </w:t>
            </w:r>
          </w:p>
          <w:p w:rsidR="001B2BD6" w:rsidRPr="00266F9C" w:rsidRDefault="001B2BD6" w:rsidP="001B2BD6">
            <w:pPr>
              <w:autoSpaceDE w:val="0"/>
              <w:autoSpaceDN w:val="0"/>
              <w:adjustRightInd w:val="0"/>
              <w:spacing w:after="0" w:line="240" w:lineRule="auto"/>
              <w:rPr>
                <w:rFonts w:ascii="Times New Roman" w:hAnsi="Times New Roman"/>
              </w:rPr>
            </w:pPr>
          </w:p>
        </w:tc>
      </w:tr>
      <w:tr w:rsidR="002C3133" w:rsidRPr="00266F9C" w:rsidTr="005B355A">
        <w:tc>
          <w:tcPr>
            <w:tcW w:w="1638" w:type="dxa"/>
            <w:vAlign w:val="center"/>
          </w:tcPr>
          <w:p w:rsidR="002C3133" w:rsidRPr="00266F9C" w:rsidRDefault="002C3133" w:rsidP="002C3133">
            <w:pPr>
              <w:spacing w:after="60" w:line="180" w:lineRule="exact"/>
              <w:ind w:left="80"/>
              <w:rPr>
                <w:rStyle w:val="BodytextBold"/>
                <w:rFonts w:ascii="Times New Roman" w:hAnsi="Times New Roman" w:cs="Times New Roman"/>
                <w:b w:val="0"/>
                <w:i w:val="0"/>
                <w:sz w:val="22"/>
                <w:szCs w:val="22"/>
              </w:rPr>
            </w:pPr>
            <w:r w:rsidRPr="00266F9C">
              <w:rPr>
                <w:rStyle w:val="BodytextBold"/>
                <w:rFonts w:ascii="Times New Roman" w:hAnsi="Times New Roman" w:cs="Times New Roman"/>
                <w:b w:val="0"/>
                <w:i w:val="0"/>
                <w:sz w:val="22"/>
                <w:szCs w:val="22"/>
              </w:rPr>
              <w:lastRenderedPageBreak/>
              <w:t xml:space="preserve">(identify the RFP’s priority </w:t>
            </w:r>
            <w:r w:rsidR="009B1DDE" w:rsidRPr="00266F9C">
              <w:rPr>
                <w:rStyle w:val="BodytextBold"/>
                <w:rFonts w:ascii="Times New Roman" w:hAnsi="Times New Roman" w:cs="Times New Roman"/>
                <w:b w:val="0"/>
                <w:i w:val="0"/>
                <w:sz w:val="22"/>
                <w:szCs w:val="22"/>
              </w:rPr>
              <w:t xml:space="preserve">being addressed </w:t>
            </w:r>
            <w:r w:rsidRPr="00266F9C">
              <w:rPr>
                <w:rStyle w:val="BodytextBold"/>
                <w:rFonts w:ascii="Times New Roman" w:hAnsi="Times New Roman" w:cs="Times New Roman"/>
                <w:b w:val="0"/>
                <w:i w:val="0"/>
                <w:sz w:val="22"/>
                <w:szCs w:val="22"/>
              </w:rPr>
              <w:t>here)</w:t>
            </w:r>
          </w:p>
        </w:tc>
        <w:tc>
          <w:tcPr>
            <w:tcW w:w="1260" w:type="dxa"/>
            <w:gridSpan w:val="2"/>
            <w:vAlign w:val="center"/>
          </w:tcPr>
          <w:p w:rsidR="002C3133" w:rsidRPr="00266F9C" w:rsidRDefault="002C3133" w:rsidP="00A67406">
            <w:pPr>
              <w:rPr>
                <w:rStyle w:val="BodytextBold"/>
                <w:rFonts w:ascii="Times New Roman" w:hAnsi="Times New Roman" w:cs="Times New Roman"/>
                <w:b w:val="0"/>
                <w:i w:val="0"/>
                <w:sz w:val="22"/>
                <w:szCs w:val="22"/>
              </w:rPr>
            </w:pPr>
          </w:p>
        </w:tc>
        <w:tc>
          <w:tcPr>
            <w:tcW w:w="8118" w:type="dxa"/>
            <w:gridSpan w:val="4"/>
          </w:tcPr>
          <w:p w:rsidR="002C3133" w:rsidRDefault="002C3133" w:rsidP="00774E6C">
            <w:pPr>
              <w:pStyle w:val="NoSpacing"/>
              <w:jc w:val="both"/>
              <w:rPr>
                <w:rFonts w:ascii="Times New Roman" w:hAnsi="Times New Roman"/>
              </w:rPr>
            </w:pPr>
            <w:r w:rsidRPr="00266F9C">
              <w:rPr>
                <w:rFonts w:ascii="Times New Roman" w:hAnsi="Times New Roman"/>
              </w:rPr>
              <w:t>(Describe how your proposal completes a priority that was identified in the RFP)</w:t>
            </w:r>
          </w:p>
          <w:p w:rsidR="001B2BD6" w:rsidRDefault="001B2BD6" w:rsidP="00774E6C">
            <w:pPr>
              <w:pStyle w:val="NoSpacing"/>
              <w:jc w:val="both"/>
              <w:rPr>
                <w:rFonts w:ascii="Times New Roman" w:hAnsi="Times New Roman"/>
              </w:rPr>
            </w:pPr>
          </w:p>
          <w:p w:rsidR="009D352A" w:rsidRPr="00266F9C" w:rsidRDefault="009D352A" w:rsidP="009D352A">
            <w:pPr>
              <w:pStyle w:val="NoSpacing"/>
              <w:jc w:val="both"/>
              <w:rPr>
                <w:rFonts w:ascii="Times New Roman" w:hAnsi="Times New Roman"/>
              </w:rPr>
            </w:pPr>
            <w:r>
              <w:rPr>
                <w:rFonts w:ascii="Times New Roman" w:hAnsi="Times New Roman"/>
              </w:rPr>
              <w:t xml:space="preserve">The proposed project would directly address </w:t>
            </w:r>
            <w:r w:rsidRPr="009D352A">
              <w:rPr>
                <w:rFonts w:ascii="Times New Roman" w:hAnsi="Times New Roman"/>
              </w:rPr>
              <w:t>Priority 1</w:t>
            </w:r>
            <w:r>
              <w:rPr>
                <w:rFonts w:ascii="Times New Roman" w:hAnsi="Times New Roman"/>
              </w:rPr>
              <w:t xml:space="preserve"> in the RFP by developing a nine-element watershed plan, which </w:t>
            </w:r>
            <w:r w:rsidRPr="009D352A">
              <w:rPr>
                <w:rFonts w:ascii="Times New Roman" w:hAnsi="Times New Roman"/>
              </w:rPr>
              <w:t xml:space="preserve">will help guide </w:t>
            </w:r>
            <w:r>
              <w:rPr>
                <w:rFonts w:ascii="Times New Roman" w:hAnsi="Times New Roman"/>
              </w:rPr>
              <w:t xml:space="preserve">the partnership’s </w:t>
            </w:r>
            <w:r w:rsidRPr="009D352A">
              <w:rPr>
                <w:rFonts w:ascii="Times New Roman" w:hAnsi="Times New Roman"/>
              </w:rPr>
              <w:t>efforts to conserve and restore the watershed, and identify key activities for future grant applications</w:t>
            </w:r>
            <w:r>
              <w:rPr>
                <w:rFonts w:ascii="Times New Roman" w:hAnsi="Times New Roman"/>
              </w:rPr>
              <w:t>.</w:t>
            </w:r>
          </w:p>
        </w:tc>
      </w:tr>
    </w:tbl>
    <w:p w:rsidR="0051228F" w:rsidRPr="00266F9C" w:rsidRDefault="0051228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610"/>
        <w:gridCol w:w="700"/>
        <w:gridCol w:w="4968"/>
      </w:tblGrid>
      <w:tr w:rsidR="00A67406" w:rsidRPr="00266F9C" w:rsidTr="005B355A">
        <w:tc>
          <w:tcPr>
            <w:tcW w:w="11016" w:type="dxa"/>
            <w:gridSpan w:val="4"/>
          </w:tcPr>
          <w:p w:rsidR="00160C46" w:rsidRPr="00266F9C" w:rsidRDefault="00160C46" w:rsidP="005B355A">
            <w:pPr>
              <w:pStyle w:val="NoSpacing"/>
              <w:rPr>
                <w:rFonts w:ascii="Times New Roman" w:hAnsi="Times New Roman"/>
                <w:b/>
              </w:rPr>
            </w:pPr>
          </w:p>
          <w:p w:rsidR="00A67406" w:rsidRPr="00266F9C" w:rsidRDefault="00A67406" w:rsidP="005B355A">
            <w:pPr>
              <w:pStyle w:val="NoSpacing"/>
              <w:rPr>
                <w:rFonts w:ascii="Times New Roman" w:hAnsi="Times New Roman"/>
                <w:b/>
              </w:rPr>
            </w:pPr>
            <w:r w:rsidRPr="00266F9C">
              <w:rPr>
                <w:rFonts w:ascii="Times New Roman" w:hAnsi="Times New Roman"/>
                <w:b/>
              </w:rPr>
              <w:t xml:space="preserve">8a.  </w:t>
            </w:r>
            <w:r w:rsidRPr="00266F9C">
              <w:rPr>
                <w:rFonts w:ascii="Times New Roman" w:hAnsi="Times New Roman"/>
                <w:b/>
                <w:u w:val="single"/>
              </w:rPr>
              <w:t>In general,</w:t>
            </w:r>
            <w:r w:rsidRPr="00266F9C">
              <w:rPr>
                <w:rFonts w:ascii="Times New Roman" w:hAnsi="Times New Roman"/>
                <w:b/>
              </w:rPr>
              <w:t xml:space="preserve"> this project will further examine the following potential pollution sources</w:t>
            </w:r>
            <w:r w:rsidR="000A2FFF" w:rsidRPr="00266F9C">
              <w:rPr>
                <w:rFonts w:ascii="Times New Roman" w:hAnsi="Times New Roman"/>
                <w:b/>
              </w:rPr>
              <w:t xml:space="preserve"> (check all that apply):</w:t>
            </w:r>
          </w:p>
          <w:p w:rsidR="00F02651" w:rsidRPr="00266F9C" w:rsidRDefault="00364775" w:rsidP="005B355A">
            <w:pPr>
              <w:pStyle w:val="NoSpacing"/>
              <w:rPr>
                <w:rFonts w:ascii="Times New Roman" w:hAnsi="Times New Roman"/>
                <w:b/>
              </w:rPr>
            </w:pPr>
            <w:r w:rsidRPr="00266F9C">
              <w:rPr>
                <w:rFonts w:ascii="Times New Roman" w:hAnsi="Times New Roman"/>
                <w:b/>
              </w:rPr>
              <w:t xml:space="preserve">Copy and paste this check mark:  </w:t>
            </w:r>
            <w:r w:rsidRPr="00266F9C">
              <w:rPr>
                <w:rFonts w:ascii="Arial" w:hAnsi="Arial" w:cs="Arial"/>
                <w:b/>
              </w:rPr>
              <w:t xml:space="preserve">√ </w:t>
            </w:r>
          </w:p>
        </w:tc>
      </w:tr>
      <w:tr w:rsidR="00A67406" w:rsidRPr="00266F9C" w:rsidTr="005B355A">
        <w:tc>
          <w:tcPr>
            <w:tcW w:w="738" w:type="dxa"/>
          </w:tcPr>
          <w:p w:rsidR="00A67406" w:rsidRPr="00266F9C" w:rsidRDefault="009B0D8B" w:rsidP="00957FB5">
            <w:pPr>
              <w:pStyle w:val="NoSpacing"/>
              <w:jc w:val="center"/>
              <w:rPr>
                <w:rFonts w:ascii="Times New Roman" w:hAnsi="Times New Roman"/>
              </w:rPr>
            </w:pPr>
            <w:r w:rsidRPr="00266F9C">
              <w:rPr>
                <w:rFonts w:ascii="Arial" w:hAnsi="Arial" w:cs="Arial"/>
                <w:b/>
              </w:rPr>
              <w:t>√</w:t>
            </w:r>
          </w:p>
        </w:tc>
        <w:tc>
          <w:tcPr>
            <w:tcW w:w="4610" w:type="dxa"/>
          </w:tcPr>
          <w:p w:rsidR="00A67406" w:rsidRPr="00266F9C" w:rsidRDefault="00A67406" w:rsidP="005B355A">
            <w:pPr>
              <w:pStyle w:val="NoSpacing"/>
              <w:rPr>
                <w:rFonts w:ascii="Times New Roman" w:hAnsi="Times New Roman"/>
              </w:rPr>
            </w:pPr>
            <w:r w:rsidRPr="00266F9C">
              <w:rPr>
                <w:rFonts w:ascii="Times New Roman" w:hAnsi="Times New Roman"/>
              </w:rPr>
              <w:t>Agriculture</w:t>
            </w:r>
          </w:p>
        </w:tc>
        <w:tc>
          <w:tcPr>
            <w:tcW w:w="700" w:type="dxa"/>
          </w:tcPr>
          <w:p w:rsidR="00A67406" w:rsidRPr="00266F9C" w:rsidRDefault="00A67406" w:rsidP="005B355A">
            <w:pPr>
              <w:pStyle w:val="NoSpacing"/>
              <w:jc w:val="center"/>
              <w:rPr>
                <w:rFonts w:ascii="Times New Roman" w:hAnsi="Times New Roman"/>
                <w:b/>
              </w:rPr>
            </w:pPr>
          </w:p>
        </w:tc>
        <w:tc>
          <w:tcPr>
            <w:tcW w:w="4968" w:type="dxa"/>
          </w:tcPr>
          <w:p w:rsidR="00A67406" w:rsidRPr="00266F9C" w:rsidRDefault="00A67406" w:rsidP="005B355A">
            <w:pPr>
              <w:pStyle w:val="NoSpacing"/>
              <w:rPr>
                <w:rFonts w:ascii="Times New Roman" w:hAnsi="Times New Roman"/>
              </w:rPr>
            </w:pPr>
            <w:r w:rsidRPr="00266F9C">
              <w:rPr>
                <w:rFonts w:ascii="Times New Roman" w:hAnsi="Times New Roman"/>
              </w:rPr>
              <w:t>Waste Disposal (includes onsite systems)</w:t>
            </w:r>
          </w:p>
        </w:tc>
      </w:tr>
      <w:tr w:rsidR="00A67406" w:rsidRPr="00266F9C" w:rsidTr="005B355A">
        <w:tc>
          <w:tcPr>
            <w:tcW w:w="738" w:type="dxa"/>
          </w:tcPr>
          <w:p w:rsidR="00A67406" w:rsidRPr="00266F9C" w:rsidRDefault="00364775" w:rsidP="00364775">
            <w:pPr>
              <w:pStyle w:val="NoSpacing"/>
              <w:rPr>
                <w:rFonts w:ascii="Times New Roman" w:hAnsi="Times New Roman"/>
              </w:rPr>
            </w:pPr>
            <w:r w:rsidRPr="00266F9C">
              <w:rPr>
                <w:rFonts w:ascii="Times New Roman" w:hAnsi="Times New Roman"/>
              </w:rPr>
              <w:t xml:space="preserve">    </w:t>
            </w:r>
          </w:p>
        </w:tc>
        <w:tc>
          <w:tcPr>
            <w:tcW w:w="4610" w:type="dxa"/>
          </w:tcPr>
          <w:p w:rsidR="00A67406" w:rsidRPr="00266F9C" w:rsidRDefault="00A67406" w:rsidP="005B355A">
            <w:pPr>
              <w:pStyle w:val="NoSpacing"/>
              <w:rPr>
                <w:rFonts w:ascii="Times New Roman" w:hAnsi="Times New Roman"/>
              </w:rPr>
            </w:pPr>
            <w:r w:rsidRPr="00266F9C">
              <w:rPr>
                <w:rFonts w:ascii="Times New Roman" w:hAnsi="Times New Roman"/>
              </w:rPr>
              <w:t>Construction</w:t>
            </w:r>
          </w:p>
        </w:tc>
        <w:tc>
          <w:tcPr>
            <w:tcW w:w="700" w:type="dxa"/>
          </w:tcPr>
          <w:p w:rsidR="00A67406" w:rsidRPr="00266F9C" w:rsidRDefault="000C2EA1" w:rsidP="005B355A">
            <w:pPr>
              <w:pStyle w:val="NoSpacing"/>
              <w:jc w:val="center"/>
              <w:rPr>
                <w:rFonts w:ascii="Times New Roman" w:hAnsi="Times New Roman"/>
                <w:b/>
              </w:rPr>
            </w:pPr>
            <w:r w:rsidRPr="00266F9C">
              <w:rPr>
                <w:rFonts w:ascii="Arial" w:hAnsi="Arial" w:cs="Arial"/>
                <w:b/>
              </w:rPr>
              <w:t>√</w:t>
            </w:r>
          </w:p>
        </w:tc>
        <w:tc>
          <w:tcPr>
            <w:tcW w:w="4968" w:type="dxa"/>
          </w:tcPr>
          <w:p w:rsidR="00A67406" w:rsidRPr="00266F9C" w:rsidRDefault="00A67406" w:rsidP="005B355A">
            <w:pPr>
              <w:pStyle w:val="NoSpacing"/>
              <w:rPr>
                <w:rFonts w:ascii="Times New Roman" w:hAnsi="Times New Roman"/>
              </w:rPr>
            </w:pPr>
            <w:r w:rsidRPr="00266F9C">
              <w:rPr>
                <w:rFonts w:ascii="Times New Roman" w:hAnsi="Times New Roman"/>
              </w:rPr>
              <w:t>Hydrologic Modification</w:t>
            </w:r>
          </w:p>
        </w:tc>
      </w:tr>
      <w:tr w:rsidR="00A67406" w:rsidRPr="00266F9C" w:rsidTr="005B355A">
        <w:tc>
          <w:tcPr>
            <w:tcW w:w="738" w:type="dxa"/>
          </w:tcPr>
          <w:p w:rsidR="00A67406" w:rsidRPr="00266F9C" w:rsidRDefault="00957FB5" w:rsidP="005B355A">
            <w:pPr>
              <w:pStyle w:val="NoSpacing"/>
              <w:jc w:val="center"/>
              <w:rPr>
                <w:rFonts w:ascii="Times New Roman" w:hAnsi="Times New Roman"/>
                <w:b/>
              </w:rPr>
            </w:pPr>
            <w:r w:rsidRPr="00266F9C">
              <w:rPr>
                <w:rFonts w:ascii="Arial" w:hAnsi="Arial" w:cs="Arial"/>
                <w:b/>
              </w:rPr>
              <w:t>√</w:t>
            </w:r>
          </w:p>
        </w:tc>
        <w:tc>
          <w:tcPr>
            <w:tcW w:w="4610" w:type="dxa"/>
          </w:tcPr>
          <w:p w:rsidR="00A67406" w:rsidRPr="00266F9C" w:rsidRDefault="00A67406" w:rsidP="005B355A">
            <w:pPr>
              <w:pStyle w:val="NoSpacing"/>
              <w:rPr>
                <w:rFonts w:ascii="Times New Roman" w:hAnsi="Times New Roman"/>
              </w:rPr>
            </w:pPr>
            <w:r w:rsidRPr="00266F9C">
              <w:rPr>
                <w:rFonts w:ascii="Times New Roman" w:hAnsi="Times New Roman"/>
              </w:rPr>
              <w:t>Silviculture</w:t>
            </w:r>
          </w:p>
        </w:tc>
        <w:tc>
          <w:tcPr>
            <w:tcW w:w="700" w:type="dxa"/>
          </w:tcPr>
          <w:p w:rsidR="00A67406" w:rsidRPr="00266F9C" w:rsidRDefault="00A67406" w:rsidP="005B355A">
            <w:pPr>
              <w:pStyle w:val="NoSpacing"/>
              <w:jc w:val="center"/>
              <w:rPr>
                <w:rFonts w:ascii="Times New Roman" w:hAnsi="Times New Roman"/>
                <w:b/>
              </w:rPr>
            </w:pPr>
          </w:p>
        </w:tc>
        <w:tc>
          <w:tcPr>
            <w:tcW w:w="4968" w:type="dxa"/>
          </w:tcPr>
          <w:p w:rsidR="00A67406" w:rsidRPr="00266F9C" w:rsidRDefault="00A67406" w:rsidP="005B355A">
            <w:pPr>
              <w:pStyle w:val="NoSpacing"/>
              <w:rPr>
                <w:rFonts w:ascii="Times New Roman" w:hAnsi="Times New Roman"/>
              </w:rPr>
            </w:pPr>
            <w:r w:rsidRPr="00266F9C">
              <w:rPr>
                <w:rFonts w:ascii="Times New Roman" w:hAnsi="Times New Roman"/>
              </w:rPr>
              <w:t>Marina and Recreational Boating</w:t>
            </w:r>
          </w:p>
        </w:tc>
      </w:tr>
      <w:tr w:rsidR="00A67406" w:rsidRPr="00266F9C" w:rsidTr="005B355A">
        <w:tc>
          <w:tcPr>
            <w:tcW w:w="738" w:type="dxa"/>
          </w:tcPr>
          <w:p w:rsidR="00A67406" w:rsidRPr="00266F9C" w:rsidRDefault="009B0D8B" w:rsidP="005B355A">
            <w:pPr>
              <w:pStyle w:val="NoSpacing"/>
              <w:jc w:val="center"/>
              <w:rPr>
                <w:rFonts w:ascii="Times New Roman" w:hAnsi="Times New Roman"/>
                <w:b/>
              </w:rPr>
            </w:pPr>
            <w:r w:rsidRPr="00266F9C">
              <w:rPr>
                <w:rFonts w:ascii="Arial" w:hAnsi="Arial" w:cs="Arial"/>
                <w:b/>
              </w:rPr>
              <w:t>√</w:t>
            </w:r>
          </w:p>
        </w:tc>
        <w:tc>
          <w:tcPr>
            <w:tcW w:w="4610" w:type="dxa"/>
          </w:tcPr>
          <w:p w:rsidR="00A67406" w:rsidRPr="00266F9C" w:rsidRDefault="00A67406" w:rsidP="005B355A">
            <w:pPr>
              <w:pStyle w:val="NoSpacing"/>
              <w:rPr>
                <w:rFonts w:ascii="Times New Roman" w:hAnsi="Times New Roman"/>
              </w:rPr>
            </w:pPr>
            <w:r w:rsidRPr="00266F9C">
              <w:rPr>
                <w:rFonts w:ascii="Times New Roman" w:hAnsi="Times New Roman"/>
              </w:rPr>
              <w:t>Urban Runoff/Stormwater</w:t>
            </w:r>
          </w:p>
        </w:tc>
        <w:tc>
          <w:tcPr>
            <w:tcW w:w="700" w:type="dxa"/>
          </w:tcPr>
          <w:p w:rsidR="00A67406" w:rsidRPr="00266F9C" w:rsidRDefault="00A67406" w:rsidP="005B355A">
            <w:pPr>
              <w:pStyle w:val="NoSpacing"/>
              <w:jc w:val="center"/>
              <w:rPr>
                <w:rFonts w:ascii="Times New Roman" w:hAnsi="Times New Roman"/>
                <w:b/>
              </w:rPr>
            </w:pPr>
          </w:p>
        </w:tc>
        <w:tc>
          <w:tcPr>
            <w:tcW w:w="4968" w:type="dxa"/>
          </w:tcPr>
          <w:p w:rsidR="00A67406" w:rsidRPr="00266F9C" w:rsidRDefault="00A67406" w:rsidP="005B355A">
            <w:pPr>
              <w:pStyle w:val="NoSpacing"/>
              <w:rPr>
                <w:rFonts w:ascii="Times New Roman" w:hAnsi="Times New Roman"/>
              </w:rPr>
            </w:pPr>
            <w:r w:rsidRPr="00266F9C">
              <w:rPr>
                <w:rFonts w:ascii="Times New Roman" w:hAnsi="Times New Roman"/>
              </w:rPr>
              <w:t>Groundwater Loading</w:t>
            </w:r>
          </w:p>
        </w:tc>
      </w:tr>
      <w:tr w:rsidR="00A67406" w:rsidRPr="00266F9C" w:rsidTr="005B355A">
        <w:tc>
          <w:tcPr>
            <w:tcW w:w="738" w:type="dxa"/>
          </w:tcPr>
          <w:p w:rsidR="00A67406" w:rsidRPr="00266F9C" w:rsidRDefault="00A67406" w:rsidP="005B355A">
            <w:pPr>
              <w:pStyle w:val="NoSpacing"/>
              <w:jc w:val="center"/>
              <w:rPr>
                <w:rFonts w:ascii="Times New Roman" w:hAnsi="Times New Roman"/>
                <w:b/>
              </w:rPr>
            </w:pPr>
          </w:p>
        </w:tc>
        <w:tc>
          <w:tcPr>
            <w:tcW w:w="4610" w:type="dxa"/>
          </w:tcPr>
          <w:p w:rsidR="00A67406" w:rsidRPr="00266F9C" w:rsidRDefault="00A67406" w:rsidP="005B355A">
            <w:pPr>
              <w:pStyle w:val="NoSpacing"/>
              <w:rPr>
                <w:rFonts w:ascii="Times New Roman" w:hAnsi="Times New Roman"/>
              </w:rPr>
            </w:pPr>
            <w:r w:rsidRPr="00266F9C">
              <w:rPr>
                <w:rFonts w:ascii="Times New Roman" w:hAnsi="Times New Roman"/>
              </w:rPr>
              <w:t>Resource Extraction</w:t>
            </w:r>
          </w:p>
        </w:tc>
        <w:tc>
          <w:tcPr>
            <w:tcW w:w="700" w:type="dxa"/>
          </w:tcPr>
          <w:p w:rsidR="00A67406" w:rsidRPr="00266F9C" w:rsidRDefault="00A67406" w:rsidP="005B355A">
            <w:pPr>
              <w:pStyle w:val="NoSpacing"/>
              <w:jc w:val="center"/>
              <w:rPr>
                <w:rFonts w:ascii="Times New Roman" w:hAnsi="Times New Roman"/>
                <w:b/>
              </w:rPr>
            </w:pPr>
          </w:p>
        </w:tc>
        <w:tc>
          <w:tcPr>
            <w:tcW w:w="4968" w:type="dxa"/>
          </w:tcPr>
          <w:p w:rsidR="00A67406" w:rsidRPr="00266F9C" w:rsidRDefault="00A67406" w:rsidP="005B355A">
            <w:pPr>
              <w:pStyle w:val="NoSpacing"/>
              <w:rPr>
                <w:rFonts w:ascii="Times New Roman" w:hAnsi="Times New Roman"/>
              </w:rPr>
            </w:pPr>
            <w:r w:rsidRPr="00266F9C">
              <w:rPr>
                <w:rFonts w:ascii="Times New Roman" w:hAnsi="Times New Roman"/>
              </w:rPr>
              <w:t>Natural Sources</w:t>
            </w:r>
          </w:p>
        </w:tc>
      </w:tr>
      <w:tr w:rsidR="00A67406" w:rsidRPr="00266F9C" w:rsidTr="005B355A">
        <w:tc>
          <w:tcPr>
            <w:tcW w:w="738" w:type="dxa"/>
          </w:tcPr>
          <w:p w:rsidR="00A67406" w:rsidRPr="00266F9C" w:rsidRDefault="000C2EA1" w:rsidP="005B355A">
            <w:pPr>
              <w:pStyle w:val="NoSpacing"/>
              <w:jc w:val="center"/>
              <w:rPr>
                <w:rFonts w:ascii="Times New Roman" w:hAnsi="Times New Roman"/>
                <w:b/>
              </w:rPr>
            </w:pPr>
            <w:r w:rsidRPr="00266F9C">
              <w:rPr>
                <w:rFonts w:ascii="Arial" w:hAnsi="Arial" w:cs="Arial"/>
                <w:b/>
              </w:rPr>
              <w:t>√</w:t>
            </w:r>
          </w:p>
        </w:tc>
        <w:tc>
          <w:tcPr>
            <w:tcW w:w="4610" w:type="dxa"/>
          </w:tcPr>
          <w:p w:rsidR="00A67406" w:rsidRPr="00266F9C" w:rsidRDefault="00A67406" w:rsidP="005B355A">
            <w:pPr>
              <w:pStyle w:val="NoSpacing"/>
              <w:rPr>
                <w:rFonts w:ascii="Times New Roman" w:hAnsi="Times New Roman"/>
              </w:rPr>
            </w:pPr>
            <w:r w:rsidRPr="00266F9C">
              <w:rPr>
                <w:rFonts w:ascii="Times New Roman" w:hAnsi="Times New Roman"/>
              </w:rPr>
              <w:t>Habitat Modification</w:t>
            </w:r>
            <w:r w:rsidR="000A2FFF" w:rsidRPr="00266F9C">
              <w:rPr>
                <w:rFonts w:ascii="Times New Roman" w:hAnsi="Times New Roman"/>
              </w:rPr>
              <w:t xml:space="preserve"> </w:t>
            </w:r>
            <w:r w:rsidRPr="00266F9C">
              <w:rPr>
                <w:rFonts w:ascii="Times New Roman" w:hAnsi="Times New Roman"/>
              </w:rPr>
              <w:t>(drainage/filling wetlands, str</w:t>
            </w:r>
            <w:r w:rsidR="000A2FFF" w:rsidRPr="00266F9C">
              <w:rPr>
                <w:rFonts w:ascii="Times New Roman" w:hAnsi="Times New Roman"/>
              </w:rPr>
              <w:t xml:space="preserve">eambank </w:t>
            </w:r>
            <w:r w:rsidRPr="00266F9C">
              <w:rPr>
                <w:rFonts w:ascii="Times New Roman" w:hAnsi="Times New Roman"/>
              </w:rPr>
              <w:t>destabilization)</w:t>
            </w:r>
          </w:p>
        </w:tc>
        <w:tc>
          <w:tcPr>
            <w:tcW w:w="700" w:type="dxa"/>
          </w:tcPr>
          <w:p w:rsidR="00A67406" w:rsidRPr="00266F9C" w:rsidRDefault="00A67406" w:rsidP="005B355A">
            <w:pPr>
              <w:pStyle w:val="NoSpacing"/>
              <w:rPr>
                <w:rFonts w:ascii="Times New Roman" w:hAnsi="Times New Roman"/>
              </w:rPr>
            </w:pPr>
          </w:p>
        </w:tc>
        <w:tc>
          <w:tcPr>
            <w:tcW w:w="4968" w:type="dxa"/>
          </w:tcPr>
          <w:p w:rsidR="00A67406" w:rsidRPr="00266F9C" w:rsidRDefault="00A67406" w:rsidP="007B239A">
            <w:pPr>
              <w:pStyle w:val="NoSpacing"/>
              <w:rPr>
                <w:rFonts w:ascii="Times New Roman" w:hAnsi="Times New Roman"/>
              </w:rPr>
            </w:pPr>
            <w:r w:rsidRPr="00266F9C">
              <w:rPr>
                <w:rFonts w:ascii="Times New Roman" w:hAnsi="Times New Roman"/>
              </w:rPr>
              <w:t>Other</w:t>
            </w:r>
            <w:r w:rsidR="007B239A" w:rsidRPr="00266F9C">
              <w:rPr>
                <w:rFonts w:ascii="Times New Roman" w:hAnsi="Times New Roman"/>
              </w:rPr>
              <w:t xml:space="preserve">, </w:t>
            </w:r>
            <w:r w:rsidRPr="00266F9C">
              <w:rPr>
                <w:rFonts w:ascii="Times New Roman" w:hAnsi="Times New Roman"/>
              </w:rPr>
              <w:t>specify</w:t>
            </w:r>
            <w:r w:rsidR="007B239A" w:rsidRPr="00266F9C">
              <w:rPr>
                <w:rFonts w:ascii="Times New Roman" w:hAnsi="Times New Roman"/>
              </w:rPr>
              <w:t>:</w:t>
            </w:r>
          </w:p>
        </w:tc>
      </w:tr>
      <w:tr w:rsidR="000A2FFF" w:rsidRPr="00266F9C" w:rsidTr="005B355A">
        <w:tc>
          <w:tcPr>
            <w:tcW w:w="11016" w:type="dxa"/>
            <w:gridSpan w:val="4"/>
          </w:tcPr>
          <w:p w:rsidR="00160C46" w:rsidRPr="00266F9C" w:rsidRDefault="00160C46" w:rsidP="005B355A">
            <w:pPr>
              <w:pStyle w:val="NoSpacing"/>
              <w:rPr>
                <w:rFonts w:ascii="Times New Roman" w:hAnsi="Times New Roman"/>
                <w:b/>
              </w:rPr>
            </w:pPr>
          </w:p>
          <w:p w:rsidR="000A2FFF" w:rsidRPr="00266F9C" w:rsidRDefault="000A2FFF" w:rsidP="005B355A">
            <w:pPr>
              <w:pStyle w:val="NoSpacing"/>
              <w:rPr>
                <w:rFonts w:ascii="Times New Roman" w:hAnsi="Times New Roman"/>
                <w:b/>
              </w:rPr>
            </w:pPr>
            <w:r w:rsidRPr="00266F9C">
              <w:rPr>
                <w:rFonts w:ascii="Times New Roman" w:hAnsi="Times New Roman"/>
                <w:b/>
              </w:rPr>
              <w:t xml:space="preserve">8b.  </w:t>
            </w:r>
            <w:r w:rsidRPr="00266F9C">
              <w:rPr>
                <w:rFonts w:ascii="Times New Roman" w:hAnsi="Times New Roman"/>
                <w:b/>
                <w:u w:val="single"/>
              </w:rPr>
              <w:t>In general,</w:t>
            </w:r>
            <w:r w:rsidRPr="00266F9C">
              <w:rPr>
                <w:rFonts w:ascii="Times New Roman" w:hAnsi="Times New Roman"/>
                <w:b/>
              </w:rPr>
              <w:t xml:space="preserve"> this project will involve the following specific pollutants (check all that apply):</w:t>
            </w:r>
          </w:p>
          <w:p w:rsidR="00F02651" w:rsidRPr="00266F9C" w:rsidRDefault="00364775" w:rsidP="005B355A">
            <w:pPr>
              <w:pStyle w:val="NoSpacing"/>
              <w:rPr>
                <w:rFonts w:ascii="Times New Roman" w:hAnsi="Times New Roman"/>
                <w:b/>
              </w:rPr>
            </w:pPr>
            <w:r w:rsidRPr="00266F9C">
              <w:rPr>
                <w:rFonts w:ascii="Times New Roman" w:hAnsi="Times New Roman"/>
                <w:b/>
              </w:rPr>
              <w:t xml:space="preserve">Copy and paste this check mark:  </w:t>
            </w:r>
            <w:r w:rsidRPr="00266F9C">
              <w:rPr>
                <w:rFonts w:ascii="Arial" w:hAnsi="Arial" w:cs="Arial"/>
                <w:b/>
              </w:rPr>
              <w:t>√</w:t>
            </w:r>
          </w:p>
        </w:tc>
      </w:tr>
      <w:tr w:rsidR="000A2FFF" w:rsidRPr="00266F9C" w:rsidTr="005B355A">
        <w:tc>
          <w:tcPr>
            <w:tcW w:w="738" w:type="dxa"/>
          </w:tcPr>
          <w:p w:rsidR="000A2FFF" w:rsidRPr="00266F9C" w:rsidRDefault="009B0D8B" w:rsidP="005B355A">
            <w:pPr>
              <w:pStyle w:val="NoSpacing"/>
              <w:jc w:val="center"/>
              <w:rPr>
                <w:rFonts w:ascii="Times New Roman" w:hAnsi="Times New Roman"/>
              </w:rPr>
            </w:pPr>
            <w:r w:rsidRPr="00266F9C">
              <w:rPr>
                <w:rFonts w:ascii="Arial" w:hAnsi="Arial" w:cs="Arial"/>
                <w:b/>
              </w:rPr>
              <w:t>√</w:t>
            </w:r>
          </w:p>
        </w:tc>
        <w:tc>
          <w:tcPr>
            <w:tcW w:w="4610" w:type="dxa"/>
          </w:tcPr>
          <w:p w:rsidR="000A2FFF" w:rsidRPr="00266F9C" w:rsidRDefault="000A2FFF" w:rsidP="005B355A">
            <w:pPr>
              <w:pStyle w:val="NoSpacing"/>
              <w:rPr>
                <w:rFonts w:ascii="Times New Roman" w:hAnsi="Times New Roman"/>
              </w:rPr>
            </w:pPr>
            <w:r w:rsidRPr="00266F9C">
              <w:rPr>
                <w:rFonts w:ascii="Times New Roman" w:hAnsi="Times New Roman"/>
              </w:rPr>
              <w:t>Nitrogen</w:t>
            </w:r>
          </w:p>
        </w:tc>
        <w:tc>
          <w:tcPr>
            <w:tcW w:w="700" w:type="dxa"/>
          </w:tcPr>
          <w:p w:rsidR="000A2FFF" w:rsidRPr="00266F9C" w:rsidRDefault="009B0D8B" w:rsidP="005B355A">
            <w:pPr>
              <w:pStyle w:val="NoSpacing"/>
              <w:jc w:val="center"/>
              <w:rPr>
                <w:rFonts w:ascii="Times New Roman" w:hAnsi="Times New Roman"/>
              </w:rPr>
            </w:pPr>
            <w:r w:rsidRPr="00266F9C">
              <w:rPr>
                <w:rFonts w:ascii="Arial" w:hAnsi="Arial" w:cs="Arial"/>
                <w:b/>
              </w:rPr>
              <w:t>√</w:t>
            </w:r>
          </w:p>
        </w:tc>
        <w:tc>
          <w:tcPr>
            <w:tcW w:w="4968" w:type="dxa"/>
          </w:tcPr>
          <w:p w:rsidR="000A2FFF" w:rsidRPr="00266F9C" w:rsidRDefault="000A2FFF" w:rsidP="005B355A">
            <w:pPr>
              <w:pStyle w:val="NoSpacing"/>
              <w:rPr>
                <w:rFonts w:ascii="Times New Roman" w:hAnsi="Times New Roman"/>
              </w:rPr>
            </w:pPr>
            <w:r w:rsidRPr="00266F9C">
              <w:rPr>
                <w:rFonts w:ascii="Times New Roman" w:hAnsi="Times New Roman"/>
              </w:rPr>
              <w:t>pH</w:t>
            </w:r>
          </w:p>
        </w:tc>
      </w:tr>
      <w:tr w:rsidR="000A2FFF" w:rsidRPr="00266F9C" w:rsidTr="005B355A">
        <w:tc>
          <w:tcPr>
            <w:tcW w:w="738" w:type="dxa"/>
          </w:tcPr>
          <w:p w:rsidR="000A2FFF" w:rsidRPr="00266F9C" w:rsidRDefault="009B0D8B" w:rsidP="005B355A">
            <w:pPr>
              <w:pStyle w:val="NoSpacing"/>
              <w:jc w:val="center"/>
              <w:rPr>
                <w:rFonts w:ascii="Times New Roman" w:hAnsi="Times New Roman"/>
              </w:rPr>
            </w:pPr>
            <w:r w:rsidRPr="00266F9C">
              <w:rPr>
                <w:rFonts w:ascii="Arial" w:hAnsi="Arial" w:cs="Arial"/>
                <w:b/>
              </w:rPr>
              <w:t>√</w:t>
            </w:r>
          </w:p>
        </w:tc>
        <w:tc>
          <w:tcPr>
            <w:tcW w:w="4610" w:type="dxa"/>
          </w:tcPr>
          <w:p w:rsidR="000A2FFF" w:rsidRPr="00266F9C" w:rsidRDefault="000A2FFF" w:rsidP="005B355A">
            <w:pPr>
              <w:pStyle w:val="NoSpacing"/>
              <w:rPr>
                <w:rFonts w:ascii="Times New Roman" w:hAnsi="Times New Roman"/>
              </w:rPr>
            </w:pPr>
            <w:r w:rsidRPr="00266F9C">
              <w:rPr>
                <w:rFonts w:ascii="Times New Roman" w:hAnsi="Times New Roman"/>
              </w:rPr>
              <w:t>Phosphorus</w:t>
            </w:r>
          </w:p>
        </w:tc>
        <w:tc>
          <w:tcPr>
            <w:tcW w:w="700" w:type="dxa"/>
          </w:tcPr>
          <w:p w:rsidR="000A2FFF" w:rsidRPr="00266F9C" w:rsidRDefault="000A2FFF" w:rsidP="005B355A">
            <w:pPr>
              <w:pStyle w:val="NoSpacing"/>
              <w:jc w:val="center"/>
              <w:rPr>
                <w:rFonts w:ascii="Times New Roman" w:hAnsi="Times New Roman"/>
              </w:rPr>
            </w:pPr>
          </w:p>
        </w:tc>
        <w:tc>
          <w:tcPr>
            <w:tcW w:w="4968" w:type="dxa"/>
          </w:tcPr>
          <w:p w:rsidR="000A2FFF" w:rsidRPr="00266F9C" w:rsidRDefault="000A2FFF" w:rsidP="005B355A">
            <w:pPr>
              <w:pStyle w:val="NoSpacing"/>
              <w:rPr>
                <w:rFonts w:ascii="Times New Roman" w:hAnsi="Times New Roman"/>
              </w:rPr>
            </w:pPr>
            <w:r w:rsidRPr="00266F9C">
              <w:rPr>
                <w:rFonts w:ascii="Times New Roman" w:hAnsi="Times New Roman"/>
              </w:rPr>
              <w:t>Alterations</w:t>
            </w:r>
          </w:p>
        </w:tc>
      </w:tr>
      <w:tr w:rsidR="000A2FFF" w:rsidRPr="00266F9C" w:rsidTr="005B355A">
        <w:tc>
          <w:tcPr>
            <w:tcW w:w="738" w:type="dxa"/>
          </w:tcPr>
          <w:p w:rsidR="000A2FFF" w:rsidRPr="00266F9C" w:rsidRDefault="009B0D8B" w:rsidP="005B355A">
            <w:pPr>
              <w:pStyle w:val="NoSpacing"/>
              <w:jc w:val="center"/>
              <w:rPr>
                <w:rFonts w:ascii="Times New Roman" w:hAnsi="Times New Roman"/>
              </w:rPr>
            </w:pPr>
            <w:r w:rsidRPr="00266F9C">
              <w:rPr>
                <w:rFonts w:ascii="Arial" w:hAnsi="Arial" w:cs="Arial"/>
                <w:b/>
              </w:rPr>
              <w:t>√</w:t>
            </w:r>
          </w:p>
        </w:tc>
        <w:tc>
          <w:tcPr>
            <w:tcW w:w="4610" w:type="dxa"/>
          </w:tcPr>
          <w:p w:rsidR="000A2FFF" w:rsidRPr="00266F9C" w:rsidRDefault="000A2FFF" w:rsidP="005B355A">
            <w:pPr>
              <w:pStyle w:val="NoSpacing"/>
              <w:rPr>
                <w:rFonts w:ascii="Times New Roman" w:hAnsi="Times New Roman"/>
              </w:rPr>
            </w:pPr>
            <w:r w:rsidRPr="00266F9C">
              <w:rPr>
                <w:rFonts w:ascii="Times New Roman" w:hAnsi="Times New Roman"/>
              </w:rPr>
              <w:t>Sedimentation</w:t>
            </w:r>
          </w:p>
        </w:tc>
        <w:tc>
          <w:tcPr>
            <w:tcW w:w="700" w:type="dxa"/>
          </w:tcPr>
          <w:p w:rsidR="000A2FFF" w:rsidRPr="00266F9C" w:rsidRDefault="009B0D8B" w:rsidP="005B355A">
            <w:pPr>
              <w:pStyle w:val="NoSpacing"/>
              <w:jc w:val="center"/>
              <w:rPr>
                <w:rFonts w:ascii="Times New Roman" w:hAnsi="Times New Roman"/>
              </w:rPr>
            </w:pPr>
            <w:r w:rsidRPr="00266F9C">
              <w:rPr>
                <w:rFonts w:ascii="Arial" w:hAnsi="Arial" w:cs="Arial"/>
                <w:b/>
              </w:rPr>
              <w:t>√</w:t>
            </w:r>
          </w:p>
        </w:tc>
        <w:tc>
          <w:tcPr>
            <w:tcW w:w="4968" w:type="dxa"/>
          </w:tcPr>
          <w:p w:rsidR="000A2FFF" w:rsidRPr="00266F9C" w:rsidRDefault="000A2FFF" w:rsidP="005B355A">
            <w:pPr>
              <w:pStyle w:val="NoSpacing"/>
              <w:rPr>
                <w:rFonts w:ascii="Times New Roman" w:hAnsi="Times New Roman"/>
              </w:rPr>
            </w:pPr>
            <w:r w:rsidRPr="00266F9C">
              <w:rPr>
                <w:rFonts w:ascii="Times New Roman" w:hAnsi="Times New Roman"/>
              </w:rPr>
              <w:t>Pathogens/Bacteria</w:t>
            </w:r>
          </w:p>
        </w:tc>
      </w:tr>
      <w:tr w:rsidR="000A2FFF" w:rsidRPr="00266F9C" w:rsidTr="005B355A">
        <w:tc>
          <w:tcPr>
            <w:tcW w:w="738" w:type="dxa"/>
          </w:tcPr>
          <w:p w:rsidR="000A2FFF" w:rsidRPr="00266F9C" w:rsidRDefault="000A2FFF" w:rsidP="005B355A">
            <w:pPr>
              <w:pStyle w:val="NoSpacing"/>
              <w:jc w:val="center"/>
              <w:rPr>
                <w:rFonts w:ascii="Times New Roman" w:hAnsi="Times New Roman"/>
              </w:rPr>
            </w:pPr>
          </w:p>
        </w:tc>
        <w:tc>
          <w:tcPr>
            <w:tcW w:w="4610" w:type="dxa"/>
          </w:tcPr>
          <w:p w:rsidR="000A2FFF" w:rsidRPr="00266F9C" w:rsidRDefault="000A2FFF" w:rsidP="005B355A">
            <w:pPr>
              <w:pStyle w:val="NoSpacing"/>
              <w:rPr>
                <w:rFonts w:ascii="Times New Roman" w:hAnsi="Times New Roman"/>
              </w:rPr>
            </w:pPr>
            <w:r w:rsidRPr="00266F9C">
              <w:rPr>
                <w:rFonts w:ascii="Times New Roman" w:hAnsi="Times New Roman"/>
              </w:rPr>
              <w:t>Metals</w:t>
            </w:r>
          </w:p>
        </w:tc>
        <w:tc>
          <w:tcPr>
            <w:tcW w:w="700" w:type="dxa"/>
          </w:tcPr>
          <w:p w:rsidR="000A2FFF" w:rsidRPr="00266F9C" w:rsidRDefault="000A2FFF" w:rsidP="005B355A">
            <w:pPr>
              <w:pStyle w:val="NoSpacing"/>
              <w:jc w:val="center"/>
              <w:rPr>
                <w:rFonts w:ascii="Times New Roman" w:hAnsi="Times New Roman"/>
              </w:rPr>
            </w:pPr>
          </w:p>
        </w:tc>
        <w:tc>
          <w:tcPr>
            <w:tcW w:w="4968" w:type="dxa"/>
          </w:tcPr>
          <w:p w:rsidR="000A2FFF" w:rsidRPr="00266F9C" w:rsidRDefault="000A2FFF" w:rsidP="005B355A">
            <w:pPr>
              <w:pStyle w:val="NoSpacing"/>
              <w:rPr>
                <w:rFonts w:ascii="Times New Roman" w:hAnsi="Times New Roman"/>
              </w:rPr>
            </w:pPr>
            <w:r w:rsidRPr="00266F9C">
              <w:rPr>
                <w:rFonts w:ascii="Times New Roman" w:hAnsi="Times New Roman"/>
              </w:rPr>
              <w:t>Pesticides</w:t>
            </w:r>
          </w:p>
        </w:tc>
      </w:tr>
      <w:tr w:rsidR="000A2FFF" w:rsidRPr="00266F9C" w:rsidTr="005B355A">
        <w:tc>
          <w:tcPr>
            <w:tcW w:w="738" w:type="dxa"/>
          </w:tcPr>
          <w:p w:rsidR="000A2FFF" w:rsidRPr="00266F9C" w:rsidRDefault="000A2FFF" w:rsidP="005B355A">
            <w:pPr>
              <w:pStyle w:val="NoSpacing"/>
              <w:jc w:val="center"/>
              <w:rPr>
                <w:rFonts w:ascii="Times New Roman" w:hAnsi="Times New Roman"/>
              </w:rPr>
            </w:pPr>
          </w:p>
        </w:tc>
        <w:tc>
          <w:tcPr>
            <w:tcW w:w="4610" w:type="dxa"/>
          </w:tcPr>
          <w:p w:rsidR="000A2FFF" w:rsidRPr="00266F9C" w:rsidRDefault="000A2FFF" w:rsidP="005B355A">
            <w:pPr>
              <w:pStyle w:val="NoSpacing"/>
              <w:rPr>
                <w:rFonts w:ascii="Times New Roman" w:hAnsi="Times New Roman"/>
              </w:rPr>
            </w:pPr>
            <w:r w:rsidRPr="00266F9C">
              <w:rPr>
                <w:rFonts w:ascii="Times New Roman" w:hAnsi="Times New Roman"/>
              </w:rPr>
              <w:t>Oil and Grease</w:t>
            </w:r>
          </w:p>
        </w:tc>
        <w:tc>
          <w:tcPr>
            <w:tcW w:w="700" w:type="dxa"/>
          </w:tcPr>
          <w:p w:rsidR="000A2FFF" w:rsidRPr="00266F9C" w:rsidRDefault="009B0D8B" w:rsidP="005B355A">
            <w:pPr>
              <w:pStyle w:val="NoSpacing"/>
              <w:jc w:val="center"/>
              <w:rPr>
                <w:rFonts w:ascii="Times New Roman" w:hAnsi="Times New Roman"/>
              </w:rPr>
            </w:pPr>
            <w:r w:rsidRPr="00266F9C">
              <w:rPr>
                <w:rFonts w:ascii="Arial" w:hAnsi="Arial" w:cs="Arial"/>
                <w:b/>
              </w:rPr>
              <w:t>√</w:t>
            </w:r>
          </w:p>
        </w:tc>
        <w:tc>
          <w:tcPr>
            <w:tcW w:w="4968" w:type="dxa"/>
          </w:tcPr>
          <w:p w:rsidR="000A2FFF" w:rsidRPr="00266F9C" w:rsidRDefault="000A2FFF" w:rsidP="005B355A">
            <w:pPr>
              <w:pStyle w:val="NoSpacing"/>
              <w:rPr>
                <w:rFonts w:ascii="Times New Roman" w:hAnsi="Times New Roman"/>
              </w:rPr>
            </w:pPr>
            <w:r w:rsidRPr="00266F9C">
              <w:rPr>
                <w:rFonts w:ascii="Times New Roman" w:hAnsi="Times New Roman"/>
              </w:rPr>
              <w:t>Temperature</w:t>
            </w:r>
          </w:p>
        </w:tc>
      </w:tr>
      <w:tr w:rsidR="000A2FFF" w:rsidRPr="00266F9C" w:rsidTr="005B355A">
        <w:tc>
          <w:tcPr>
            <w:tcW w:w="738" w:type="dxa"/>
          </w:tcPr>
          <w:p w:rsidR="000A2FFF" w:rsidRPr="00266F9C" w:rsidRDefault="009B0D8B" w:rsidP="005B355A">
            <w:pPr>
              <w:pStyle w:val="NoSpacing"/>
              <w:jc w:val="center"/>
              <w:rPr>
                <w:rFonts w:ascii="Times New Roman" w:hAnsi="Times New Roman"/>
              </w:rPr>
            </w:pPr>
            <w:r w:rsidRPr="00266F9C">
              <w:rPr>
                <w:rFonts w:ascii="Arial" w:hAnsi="Arial" w:cs="Arial"/>
                <w:b/>
              </w:rPr>
              <w:t>√</w:t>
            </w:r>
          </w:p>
        </w:tc>
        <w:tc>
          <w:tcPr>
            <w:tcW w:w="4610" w:type="dxa"/>
          </w:tcPr>
          <w:p w:rsidR="000A2FFF" w:rsidRPr="00266F9C" w:rsidRDefault="000A2FFF" w:rsidP="005B355A">
            <w:pPr>
              <w:pStyle w:val="NoSpacing"/>
              <w:rPr>
                <w:rFonts w:ascii="Times New Roman" w:hAnsi="Times New Roman"/>
              </w:rPr>
            </w:pPr>
            <w:r w:rsidRPr="00266F9C">
              <w:rPr>
                <w:rFonts w:ascii="Times New Roman" w:hAnsi="Times New Roman"/>
              </w:rPr>
              <w:t>Oxygen-Demanding</w:t>
            </w:r>
          </w:p>
        </w:tc>
        <w:tc>
          <w:tcPr>
            <w:tcW w:w="700" w:type="dxa"/>
          </w:tcPr>
          <w:p w:rsidR="000A2FFF" w:rsidRPr="00266F9C" w:rsidRDefault="000A2FFF" w:rsidP="005B355A">
            <w:pPr>
              <w:pStyle w:val="NoSpacing"/>
              <w:rPr>
                <w:rFonts w:ascii="Times New Roman" w:hAnsi="Times New Roman"/>
              </w:rPr>
            </w:pPr>
          </w:p>
        </w:tc>
        <w:tc>
          <w:tcPr>
            <w:tcW w:w="4968" w:type="dxa"/>
          </w:tcPr>
          <w:p w:rsidR="000A2FFF" w:rsidRPr="00266F9C" w:rsidRDefault="000A2FFF" w:rsidP="00E76834">
            <w:pPr>
              <w:pStyle w:val="NoSpacing"/>
              <w:rPr>
                <w:rFonts w:ascii="Times New Roman" w:hAnsi="Times New Roman"/>
              </w:rPr>
            </w:pPr>
            <w:r w:rsidRPr="00266F9C">
              <w:rPr>
                <w:rFonts w:ascii="Times New Roman" w:hAnsi="Times New Roman"/>
              </w:rPr>
              <w:t>Other</w:t>
            </w:r>
            <w:r w:rsidR="00E76834" w:rsidRPr="00266F9C">
              <w:rPr>
                <w:rFonts w:ascii="Times New Roman" w:hAnsi="Times New Roman"/>
              </w:rPr>
              <w:t xml:space="preserve">, </w:t>
            </w:r>
            <w:r w:rsidRPr="00266F9C">
              <w:rPr>
                <w:rFonts w:ascii="Times New Roman" w:hAnsi="Times New Roman"/>
              </w:rPr>
              <w:t>specify</w:t>
            </w:r>
            <w:r w:rsidR="00E76834" w:rsidRPr="00266F9C">
              <w:rPr>
                <w:rFonts w:ascii="Times New Roman" w:hAnsi="Times New Roman"/>
              </w:rPr>
              <w:t>:</w:t>
            </w:r>
          </w:p>
        </w:tc>
      </w:tr>
    </w:tbl>
    <w:p w:rsidR="00160C46" w:rsidRPr="00266F9C" w:rsidRDefault="00160C4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0A2FFF" w:rsidRPr="00266F9C" w:rsidTr="005B355A">
        <w:tc>
          <w:tcPr>
            <w:tcW w:w="11016" w:type="dxa"/>
          </w:tcPr>
          <w:p w:rsidR="00B77E5E" w:rsidRPr="00266F9C" w:rsidRDefault="000A2FFF" w:rsidP="005B355A">
            <w:pPr>
              <w:spacing w:after="0" w:line="240" w:lineRule="auto"/>
              <w:jc w:val="both"/>
              <w:rPr>
                <w:rFonts w:ascii="Times New Roman" w:eastAsia="Times New Roman" w:hAnsi="Times New Roman"/>
                <w:color w:val="000000"/>
              </w:rPr>
            </w:pPr>
            <w:r w:rsidRPr="00266F9C">
              <w:rPr>
                <w:rFonts w:ascii="Times New Roman" w:eastAsia="Times New Roman" w:hAnsi="Times New Roman"/>
                <w:b/>
                <w:color w:val="000000"/>
              </w:rPr>
              <w:t>9. QAPP:</w:t>
            </w:r>
            <w:r w:rsidRPr="00266F9C">
              <w:rPr>
                <w:rFonts w:ascii="Times New Roman" w:eastAsia="Times New Roman" w:hAnsi="Times New Roman"/>
                <w:color w:val="000000"/>
              </w:rPr>
              <w:t xml:space="preserve"> If this proposal will be carrying out water quality monitoring, a QAPP will need to be established or already in place.  </w:t>
            </w:r>
            <w:r w:rsidR="009323B0" w:rsidRPr="00266F9C">
              <w:rPr>
                <w:rFonts w:ascii="Times New Roman" w:eastAsia="Times New Roman" w:hAnsi="Times New Roman"/>
                <w:color w:val="000000"/>
              </w:rPr>
              <w:t>Your COG may</w:t>
            </w:r>
            <w:r w:rsidRPr="00266F9C">
              <w:rPr>
                <w:rFonts w:ascii="Times New Roman" w:eastAsia="Times New Roman" w:hAnsi="Times New Roman"/>
                <w:color w:val="000000"/>
              </w:rPr>
              <w:t xml:space="preserve"> already have a QAPP</w:t>
            </w:r>
            <w:r w:rsidR="009323B0" w:rsidRPr="00266F9C">
              <w:rPr>
                <w:rFonts w:ascii="Times New Roman" w:eastAsia="Times New Roman" w:hAnsi="Times New Roman"/>
                <w:color w:val="000000"/>
              </w:rPr>
              <w:t xml:space="preserve"> approved.</w:t>
            </w:r>
            <w:r w:rsidRPr="00266F9C">
              <w:rPr>
                <w:rFonts w:ascii="Times New Roman" w:eastAsia="Times New Roman" w:hAnsi="Times New Roman"/>
                <w:color w:val="000000"/>
              </w:rPr>
              <w:t xml:space="preserve">  Please provide detail here.  For a QAPP template and instructions for develo</w:t>
            </w:r>
            <w:r w:rsidR="00B77E5E" w:rsidRPr="00266F9C">
              <w:rPr>
                <w:rFonts w:ascii="Times New Roman" w:eastAsia="Times New Roman" w:hAnsi="Times New Roman"/>
                <w:color w:val="000000"/>
              </w:rPr>
              <w:t>ping</w:t>
            </w:r>
            <w:r w:rsidRPr="00266F9C">
              <w:rPr>
                <w:rFonts w:ascii="Times New Roman" w:eastAsia="Times New Roman" w:hAnsi="Times New Roman"/>
                <w:color w:val="000000"/>
              </w:rPr>
              <w:t xml:space="preserve"> a QAPP, visit</w:t>
            </w:r>
            <w:r w:rsidR="00B77E5E" w:rsidRPr="00266F9C">
              <w:rPr>
                <w:rFonts w:ascii="Times New Roman" w:eastAsia="Times New Roman" w:hAnsi="Times New Roman"/>
                <w:color w:val="000000"/>
              </w:rPr>
              <w:t>:</w:t>
            </w:r>
            <w:r w:rsidR="00DC7161" w:rsidRPr="00266F9C">
              <w:rPr>
                <w:rFonts w:ascii="Times New Roman" w:eastAsia="Times New Roman" w:hAnsi="Times New Roman"/>
                <w:color w:val="000000"/>
              </w:rPr>
              <w:t xml:space="preserve"> </w:t>
            </w:r>
            <w:r w:rsidRPr="00266F9C">
              <w:rPr>
                <w:rFonts w:ascii="Times New Roman" w:eastAsia="Times New Roman" w:hAnsi="Times New Roman"/>
                <w:color w:val="000000"/>
              </w:rPr>
              <w:t xml:space="preserve"> </w:t>
            </w:r>
          </w:p>
          <w:p w:rsidR="00B77E5E" w:rsidRPr="00266F9C" w:rsidRDefault="00B77E5E" w:rsidP="005B355A">
            <w:pPr>
              <w:spacing w:after="0" w:line="240" w:lineRule="auto"/>
              <w:rPr>
                <w:rFonts w:ascii="Times New Roman" w:eastAsia="Times New Roman" w:hAnsi="Times New Roman"/>
                <w:color w:val="000000"/>
              </w:rPr>
            </w:pPr>
            <w:r w:rsidRPr="00266F9C">
              <w:rPr>
                <w:rFonts w:ascii="Times New Roman" w:eastAsia="Times New Roman" w:hAnsi="Times New Roman"/>
                <w:color w:val="000000"/>
              </w:rPr>
              <w:t xml:space="preserve"> </w:t>
            </w:r>
            <w:hyperlink r:id="rId11" w:history="1">
              <w:r w:rsidRPr="00266F9C">
                <w:rPr>
                  <w:rStyle w:val="Hyperlink"/>
                  <w:rFonts w:ascii="Times New Roman" w:eastAsia="Times New Roman" w:hAnsi="Times New Roman"/>
                </w:rPr>
                <w:t>http://portal.ncdenr.org/web/wg/ps/nps/319program</w:t>
              </w:r>
            </w:hyperlink>
            <w:r w:rsidRPr="00266F9C">
              <w:rPr>
                <w:rFonts w:ascii="Times New Roman" w:eastAsia="Times New Roman" w:hAnsi="Times New Roman"/>
                <w:color w:val="000000"/>
              </w:rPr>
              <w:t xml:space="preserve">  or </w:t>
            </w:r>
          </w:p>
          <w:p w:rsidR="000A2FFF" w:rsidRPr="00266F9C" w:rsidRDefault="00B77E5E" w:rsidP="005B355A">
            <w:pPr>
              <w:spacing w:after="0" w:line="240" w:lineRule="auto"/>
              <w:rPr>
                <w:rFonts w:ascii="Times New Roman" w:eastAsia="Times New Roman" w:hAnsi="Times New Roman"/>
                <w:color w:val="000000"/>
              </w:rPr>
            </w:pPr>
            <w:hyperlink r:id="rId12" w:history="1">
              <w:r w:rsidRPr="00266F9C">
                <w:rPr>
                  <w:rStyle w:val="Hyperlink"/>
                  <w:rFonts w:ascii="Times New Roman" w:eastAsia="Times New Roman" w:hAnsi="Times New Roman"/>
                </w:rPr>
                <w:t>http://www.epa.gov/QUALITY/gs-docs/g5-final.pdg</w:t>
              </w:r>
            </w:hyperlink>
            <w:r w:rsidRPr="00266F9C">
              <w:rPr>
                <w:rFonts w:ascii="Times New Roman" w:eastAsia="Times New Roman" w:hAnsi="Times New Roman"/>
                <w:color w:val="000000"/>
              </w:rPr>
              <w:t xml:space="preserve"> </w:t>
            </w:r>
          </w:p>
          <w:p w:rsidR="000A2FFF" w:rsidRDefault="00B77E5E" w:rsidP="005B355A">
            <w:pPr>
              <w:spacing w:after="0" w:line="240" w:lineRule="auto"/>
              <w:rPr>
                <w:rFonts w:ascii="Times New Roman" w:eastAsia="Times New Roman" w:hAnsi="Times New Roman"/>
                <w:color w:val="000000"/>
              </w:rPr>
            </w:pPr>
            <w:r w:rsidRPr="00266F9C">
              <w:rPr>
                <w:rFonts w:ascii="Times New Roman" w:eastAsia="Times New Roman" w:hAnsi="Times New Roman"/>
                <w:color w:val="000000"/>
              </w:rPr>
              <w:t>A QAPP is required prior to sampling</w:t>
            </w:r>
            <w:r w:rsidR="000A2FFF" w:rsidRPr="00266F9C">
              <w:rPr>
                <w:rFonts w:ascii="Times New Roman" w:eastAsia="Times New Roman" w:hAnsi="Times New Roman"/>
                <w:color w:val="000000"/>
              </w:rPr>
              <w:t>.</w:t>
            </w:r>
          </w:p>
          <w:p w:rsidR="009D352A" w:rsidRDefault="009D352A" w:rsidP="005B355A">
            <w:pPr>
              <w:spacing w:after="0" w:line="240" w:lineRule="auto"/>
              <w:rPr>
                <w:rFonts w:ascii="Times New Roman" w:eastAsia="Times New Roman" w:hAnsi="Times New Roman"/>
                <w:color w:val="000000"/>
              </w:rPr>
            </w:pPr>
          </w:p>
          <w:p w:rsidR="009D352A" w:rsidRDefault="009D352A" w:rsidP="005B355A">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A QAPP will be developed as a component of the nine-step watershed plan. </w:t>
            </w:r>
          </w:p>
          <w:p w:rsidR="00957FB5" w:rsidRPr="00266F9C" w:rsidRDefault="00957FB5" w:rsidP="005B355A">
            <w:pPr>
              <w:spacing w:after="0" w:line="240" w:lineRule="auto"/>
              <w:rPr>
                <w:rFonts w:ascii="Times New Roman" w:eastAsia="Times New Roman" w:hAnsi="Times New Roman"/>
              </w:rPr>
            </w:pPr>
          </w:p>
        </w:tc>
      </w:tr>
    </w:tbl>
    <w:p w:rsidR="000A2FFF" w:rsidRDefault="000A2FFF"/>
    <w:p w:rsidR="00957FB5" w:rsidRDefault="00957FB5"/>
    <w:p w:rsidR="00957FB5" w:rsidRDefault="00957FB5"/>
    <w:p w:rsidR="00957FB5" w:rsidRPr="00266F9C" w:rsidRDefault="00957F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2115"/>
        <w:gridCol w:w="6558"/>
      </w:tblGrid>
      <w:tr w:rsidR="00AA018B" w:rsidRPr="00266F9C" w:rsidTr="005B355A">
        <w:tc>
          <w:tcPr>
            <w:tcW w:w="11016" w:type="dxa"/>
            <w:gridSpan w:val="3"/>
          </w:tcPr>
          <w:p w:rsidR="00160C46" w:rsidRPr="00266F9C" w:rsidRDefault="00160C46" w:rsidP="005B355A">
            <w:pPr>
              <w:pStyle w:val="NoSpacing"/>
              <w:rPr>
                <w:rFonts w:ascii="Times New Roman" w:hAnsi="Times New Roman"/>
                <w:b/>
              </w:rPr>
            </w:pPr>
          </w:p>
          <w:p w:rsidR="00AA018B" w:rsidRPr="00266F9C" w:rsidDel="007D2DBA" w:rsidRDefault="00AA018B" w:rsidP="007D2DBA">
            <w:pPr>
              <w:pStyle w:val="NoSpacing"/>
              <w:rPr>
                <w:del w:id="0" w:author="jeff_manning" w:date="2011-10-11T09:47:00Z"/>
                <w:rFonts w:ascii="Times New Roman" w:hAnsi="Times New Roman"/>
                <w:b/>
              </w:rPr>
            </w:pPr>
            <w:r w:rsidRPr="00266F9C">
              <w:rPr>
                <w:rFonts w:ascii="Times New Roman" w:hAnsi="Times New Roman"/>
                <w:b/>
              </w:rPr>
              <w:t xml:space="preserve">10a. </w:t>
            </w:r>
            <w:r w:rsidR="00D566FA" w:rsidRPr="00266F9C">
              <w:rPr>
                <w:rFonts w:ascii="Times New Roman" w:hAnsi="Times New Roman"/>
                <w:b/>
              </w:rPr>
              <w:t xml:space="preserve"> </w:t>
            </w:r>
            <w:r w:rsidR="00364775" w:rsidRPr="00266F9C">
              <w:rPr>
                <w:rFonts w:ascii="Times New Roman" w:hAnsi="Times New Roman"/>
                <w:b/>
              </w:rPr>
              <w:t>BUDGET: FUNDING REQUESTED (GRANT FUND PORTION ONLY). Do not include the budget information for any additional funds</w:t>
            </w:r>
            <w:r w:rsidR="00613CA2" w:rsidRPr="00266F9C">
              <w:rPr>
                <w:rFonts w:ascii="Times New Roman" w:hAnsi="Times New Roman"/>
                <w:b/>
              </w:rPr>
              <w:t xml:space="preserve"> besides </w:t>
            </w:r>
            <w:r w:rsidR="00774E6C" w:rsidRPr="00266F9C">
              <w:rPr>
                <w:rFonts w:ascii="Times New Roman" w:hAnsi="Times New Roman"/>
                <w:b/>
              </w:rPr>
              <w:t>604(b)/</w:t>
            </w:r>
            <w:r w:rsidR="00613CA2" w:rsidRPr="00266F9C">
              <w:rPr>
                <w:rFonts w:ascii="Times New Roman" w:hAnsi="Times New Roman"/>
                <w:b/>
              </w:rPr>
              <w:t>205(j)</w:t>
            </w:r>
            <w:r w:rsidR="00A46012" w:rsidRPr="00266F9C">
              <w:rPr>
                <w:rFonts w:ascii="Times New Roman" w:hAnsi="Times New Roman"/>
                <w:b/>
              </w:rPr>
              <w:t xml:space="preserve"> here. Only</w:t>
            </w:r>
            <w:r w:rsidR="00364775" w:rsidRPr="00266F9C">
              <w:rPr>
                <w:rFonts w:ascii="Times New Roman" w:hAnsi="Times New Roman"/>
                <w:b/>
              </w:rPr>
              <w:t xml:space="preserve"> identify other funds in </w:t>
            </w:r>
            <w:r w:rsidR="00A46012" w:rsidRPr="00266F9C">
              <w:rPr>
                <w:rFonts w:ascii="Times New Roman" w:hAnsi="Times New Roman"/>
                <w:b/>
              </w:rPr>
              <w:t>#3 above.</w:t>
            </w:r>
          </w:p>
          <w:p w:rsidR="00F02651" w:rsidRPr="00266F9C" w:rsidRDefault="00F02651" w:rsidP="007D2DBA">
            <w:pPr>
              <w:pStyle w:val="NoSpacing"/>
              <w:rPr>
                <w:rFonts w:ascii="Times New Roman" w:hAnsi="Times New Roman"/>
                <w:b/>
              </w:rPr>
            </w:pPr>
          </w:p>
        </w:tc>
      </w:tr>
      <w:tr w:rsidR="00AA018B" w:rsidRPr="00266F9C" w:rsidTr="005B355A">
        <w:tc>
          <w:tcPr>
            <w:tcW w:w="2088" w:type="dxa"/>
            <w:vAlign w:val="center"/>
          </w:tcPr>
          <w:p w:rsidR="00AA018B" w:rsidRPr="00266F9C" w:rsidRDefault="00D566FA" w:rsidP="005B355A">
            <w:pPr>
              <w:pStyle w:val="NoSpacing"/>
              <w:jc w:val="center"/>
              <w:rPr>
                <w:rFonts w:ascii="Times New Roman" w:hAnsi="Times New Roman"/>
                <w:b/>
              </w:rPr>
            </w:pPr>
            <w:r w:rsidRPr="00266F9C">
              <w:rPr>
                <w:rFonts w:ascii="Times New Roman" w:hAnsi="Times New Roman"/>
                <w:b/>
              </w:rPr>
              <w:t>Budget Categories</w:t>
            </w:r>
          </w:p>
        </w:tc>
        <w:tc>
          <w:tcPr>
            <w:tcW w:w="2160" w:type="dxa"/>
            <w:vAlign w:val="center"/>
          </w:tcPr>
          <w:p w:rsidR="00AA018B" w:rsidRPr="00266F9C" w:rsidRDefault="00613CA2" w:rsidP="00613CA2">
            <w:pPr>
              <w:pStyle w:val="NoSpacing"/>
              <w:jc w:val="center"/>
              <w:rPr>
                <w:rFonts w:ascii="Times New Roman" w:hAnsi="Times New Roman"/>
                <w:b/>
              </w:rPr>
            </w:pPr>
            <w:r w:rsidRPr="00266F9C">
              <w:rPr>
                <w:rFonts w:ascii="Times New Roman" w:hAnsi="Times New Roman"/>
                <w:b/>
              </w:rPr>
              <w:t xml:space="preserve">Amount of </w:t>
            </w:r>
            <w:r w:rsidR="00D566FA" w:rsidRPr="00266F9C">
              <w:rPr>
                <w:rFonts w:ascii="Times New Roman" w:hAnsi="Times New Roman"/>
                <w:b/>
              </w:rPr>
              <w:t xml:space="preserve">Grant Funds </w:t>
            </w:r>
            <w:r w:rsidRPr="00266F9C">
              <w:rPr>
                <w:rFonts w:ascii="Times New Roman" w:hAnsi="Times New Roman"/>
                <w:b/>
              </w:rPr>
              <w:t>o</w:t>
            </w:r>
            <w:r w:rsidR="00D566FA" w:rsidRPr="00266F9C">
              <w:rPr>
                <w:rFonts w:ascii="Times New Roman" w:hAnsi="Times New Roman"/>
                <w:b/>
              </w:rPr>
              <w:t>nly</w:t>
            </w:r>
          </w:p>
        </w:tc>
        <w:tc>
          <w:tcPr>
            <w:tcW w:w="6768" w:type="dxa"/>
          </w:tcPr>
          <w:p w:rsidR="00D566FA" w:rsidRPr="00266F9C" w:rsidRDefault="00613CA2" w:rsidP="00774E6C">
            <w:pPr>
              <w:pStyle w:val="NoSpacing"/>
              <w:jc w:val="center"/>
              <w:rPr>
                <w:rFonts w:ascii="Times New Roman" w:hAnsi="Times New Roman"/>
                <w:b/>
              </w:rPr>
            </w:pPr>
            <w:r w:rsidRPr="00266F9C">
              <w:rPr>
                <w:rFonts w:ascii="Times New Roman" w:hAnsi="Times New Roman"/>
                <w:b/>
              </w:rPr>
              <w:t xml:space="preserve">Explanation </w:t>
            </w:r>
            <w:r w:rsidR="00D566FA" w:rsidRPr="00266F9C">
              <w:rPr>
                <w:rFonts w:ascii="Times New Roman" w:hAnsi="Times New Roman"/>
                <w:b/>
              </w:rPr>
              <w:t xml:space="preserve"> (</w:t>
            </w:r>
            <w:r w:rsidR="00774E6C" w:rsidRPr="00266F9C">
              <w:rPr>
                <w:rFonts w:ascii="Times New Roman" w:hAnsi="Times New Roman"/>
                <w:b/>
              </w:rPr>
              <w:t>justify</w:t>
            </w:r>
            <w:r w:rsidR="00D566FA" w:rsidRPr="00266F9C">
              <w:rPr>
                <w:rFonts w:ascii="Times New Roman" w:hAnsi="Times New Roman"/>
                <w:b/>
              </w:rPr>
              <w:t xml:space="preserve"> each budget line item)</w:t>
            </w:r>
          </w:p>
        </w:tc>
      </w:tr>
      <w:tr w:rsidR="00AA018B" w:rsidRPr="00266F9C" w:rsidTr="005B355A">
        <w:tc>
          <w:tcPr>
            <w:tcW w:w="2088" w:type="dxa"/>
          </w:tcPr>
          <w:p w:rsidR="00AA018B" w:rsidRPr="00266F9C" w:rsidRDefault="00D566FA" w:rsidP="005B355A">
            <w:pPr>
              <w:pStyle w:val="NoSpacing"/>
              <w:rPr>
                <w:rFonts w:ascii="Times New Roman" w:hAnsi="Times New Roman"/>
                <w:b/>
              </w:rPr>
            </w:pPr>
            <w:r w:rsidRPr="00266F9C">
              <w:rPr>
                <w:rFonts w:ascii="Times New Roman" w:hAnsi="Times New Roman"/>
                <w:b/>
              </w:rPr>
              <w:t>Personnel/Salary</w:t>
            </w:r>
          </w:p>
        </w:tc>
        <w:tc>
          <w:tcPr>
            <w:tcW w:w="2160" w:type="dxa"/>
          </w:tcPr>
          <w:p w:rsidR="00AA018B" w:rsidRPr="00266F9C" w:rsidRDefault="00A62FD5" w:rsidP="005B355A">
            <w:pPr>
              <w:pStyle w:val="NoSpacing"/>
              <w:jc w:val="right"/>
              <w:rPr>
                <w:rFonts w:ascii="Times New Roman" w:hAnsi="Times New Roman"/>
              </w:rPr>
            </w:pPr>
            <w:r>
              <w:rPr>
                <w:rFonts w:ascii="Times New Roman" w:hAnsi="Times New Roman"/>
              </w:rPr>
              <w:t>$</w:t>
            </w:r>
            <w:r w:rsidR="00943DAC">
              <w:rPr>
                <w:rFonts w:ascii="Times New Roman" w:hAnsi="Times New Roman"/>
              </w:rPr>
              <w:t>2</w:t>
            </w:r>
            <w:r>
              <w:rPr>
                <w:rFonts w:ascii="Times New Roman" w:hAnsi="Times New Roman"/>
              </w:rPr>
              <w:t>,</w:t>
            </w:r>
            <w:r w:rsidR="00943DAC">
              <w:rPr>
                <w:rFonts w:ascii="Times New Roman" w:hAnsi="Times New Roman"/>
              </w:rPr>
              <w:t>000</w:t>
            </w:r>
          </w:p>
        </w:tc>
        <w:tc>
          <w:tcPr>
            <w:tcW w:w="6768" w:type="dxa"/>
          </w:tcPr>
          <w:p w:rsidR="00AA018B" w:rsidRPr="00266F9C" w:rsidRDefault="00A62FD5" w:rsidP="00DC7161">
            <w:pPr>
              <w:spacing w:after="0" w:line="240" w:lineRule="auto"/>
              <w:jc w:val="both"/>
              <w:rPr>
                <w:rFonts w:ascii="Times New Roman" w:eastAsia="Times New Roman" w:hAnsi="Times New Roman"/>
              </w:rPr>
            </w:pPr>
            <w:r>
              <w:rPr>
                <w:rFonts w:ascii="Times New Roman" w:eastAsia="Times New Roman" w:hAnsi="Times New Roman"/>
              </w:rPr>
              <w:t>AC staff time to manage grant</w:t>
            </w:r>
          </w:p>
        </w:tc>
      </w:tr>
      <w:tr w:rsidR="00AA018B" w:rsidRPr="00266F9C" w:rsidTr="005B355A">
        <w:tc>
          <w:tcPr>
            <w:tcW w:w="2088" w:type="dxa"/>
          </w:tcPr>
          <w:p w:rsidR="00AA018B" w:rsidRPr="00266F9C" w:rsidRDefault="00D566FA" w:rsidP="005B355A">
            <w:pPr>
              <w:pStyle w:val="NoSpacing"/>
              <w:rPr>
                <w:rFonts w:ascii="Times New Roman" w:hAnsi="Times New Roman"/>
                <w:b/>
              </w:rPr>
            </w:pPr>
            <w:r w:rsidRPr="00266F9C">
              <w:rPr>
                <w:rFonts w:ascii="Times New Roman" w:hAnsi="Times New Roman"/>
                <w:b/>
              </w:rPr>
              <w:t>Fringe Benefits</w:t>
            </w:r>
          </w:p>
        </w:tc>
        <w:tc>
          <w:tcPr>
            <w:tcW w:w="2160" w:type="dxa"/>
          </w:tcPr>
          <w:p w:rsidR="00AA018B" w:rsidRPr="00266F9C" w:rsidRDefault="00A62FD5" w:rsidP="005B355A">
            <w:pPr>
              <w:pStyle w:val="NoSpacing"/>
              <w:jc w:val="right"/>
              <w:rPr>
                <w:rFonts w:ascii="Times New Roman" w:hAnsi="Times New Roman"/>
              </w:rPr>
            </w:pPr>
            <w:r>
              <w:rPr>
                <w:rFonts w:ascii="Times New Roman" w:hAnsi="Times New Roman"/>
              </w:rPr>
              <w:t>$</w:t>
            </w:r>
            <w:r w:rsidR="00943DAC">
              <w:rPr>
                <w:rFonts w:ascii="Times New Roman" w:hAnsi="Times New Roman"/>
              </w:rPr>
              <w:t>500</w:t>
            </w:r>
          </w:p>
        </w:tc>
        <w:tc>
          <w:tcPr>
            <w:tcW w:w="6768" w:type="dxa"/>
          </w:tcPr>
          <w:p w:rsidR="00AA018B" w:rsidRPr="00266F9C" w:rsidRDefault="00A62FD5" w:rsidP="005B355A">
            <w:pPr>
              <w:pStyle w:val="NoSpacing"/>
              <w:rPr>
                <w:rFonts w:ascii="Times New Roman" w:hAnsi="Times New Roman"/>
              </w:rPr>
            </w:pPr>
            <w:r>
              <w:rPr>
                <w:rFonts w:ascii="Times New Roman" w:hAnsi="Times New Roman"/>
              </w:rPr>
              <w:t xml:space="preserve">AC staff benefits </w:t>
            </w:r>
          </w:p>
        </w:tc>
      </w:tr>
      <w:tr w:rsidR="00AA018B" w:rsidRPr="00266F9C" w:rsidTr="005B355A">
        <w:tc>
          <w:tcPr>
            <w:tcW w:w="2088" w:type="dxa"/>
          </w:tcPr>
          <w:p w:rsidR="00AA018B" w:rsidRPr="00266F9C" w:rsidRDefault="00D566FA" w:rsidP="005B355A">
            <w:pPr>
              <w:pStyle w:val="NoSpacing"/>
              <w:rPr>
                <w:rFonts w:ascii="Times New Roman" w:hAnsi="Times New Roman"/>
                <w:b/>
              </w:rPr>
            </w:pPr>
            <w:r w:rsidRPr="00266F9C">
              <w:rPr>
                <w:rFonts w:ascii="Times New Roman" w:hAnsi="Times New Roman"/>
                <w:b/>
              </w:rPr>
              <w:t>Supplies</w:t>
            </w:r>
          </w:p>
        </w:tc>
        <w:tc>
          <w:tcPr>
            <w:tcW w:w="2160" w:type="dxa"/>
          </w:tcPr>
          <w:p w:rsidR="00AA018B" w:rsidRPr="00266F9C" w:rsidRDefault="00A62FD5" w:rsidP="005B355A">
            <w:pPr>
              <w:pStyle w:val="NoSpacing"/>
              <w:jc w:val="right"/>
              <w:rPr>
                <w:rFonts w:ascii="Times New Roman" w:hAnsi="Times New Roman"/>
              </w:rPr>
            </w:pPr>
            <w:r>
              <w:rPr>
                <w:rFonts w:ascii="Times New Roman" w:hAnsi="Times New Roman"/>
              </w:rPr>
              <w:t>$</w:t>
            </w:r>
            <w:r w:rsidR="00943DAC">
              <w:rPr>
                <w:rFonts w:ascii="Times New Roman" w:hAnsi="Times New Roman"/>
              </w:rPr>
              <w:t>500</w:t>
            </w:r>
          </w:p>
        </w:tc>
        <w:tc>
          <w:tcPr>
            <w:tcW w:w="6768" w:type="dxa"/>
          </w:tcPr>
          <w:p w:rsidR="00AA018B" w:rsidRPr="00266F9C" w:rsidRDefault="00A62FD5" w:rsidP="005B355A">
            <w:pPr>
              <w:pStyle w:val="NoSpacing"/>
              <w:rPr>
                <w:rFonts w:ascii="Times New Roman" w:hAnsi="Times New Roman"/>
              </w:rPr>
            </w:pPr>
            <w:r>
              <w:rPr>
                <w:rFonts w:ascii="Times New Roman" w:hAnsi="Times New Roman"/>
              </w:rPr>
              <w:t>Paper, printing, etc</w:t>
            </w:r>
          </w:p>
        </w:tc>
      </w:tr>
      <w:tr w:rsidR="00AA018B" w:rsidRPr="00266F9C" w:rsidTr="005B355A">
        <w:tc>
          <w:tcPr>
            <w:tcW w:w="2088" w:type="dxa"/>
          </w:tcPr>
          <w:p w:rsidR="00AA018B" w:rsidRPr="00266F9C" w:rsidRDefault="00D566FA" w:rsidP="005B355A">
            <w:pPr>
              <w:pStyle w:val="NoSpacing"/>
              <w:rPr>
                <w:rFonts w:ascii="Times New Roman" w:hAnsi="Times New Roman"/>
                <w:b/>
              </w:rPr>
            </w:pPr>
            <w:r w:rsidRPr="00266F9C">
              <w:rPr>
                <w:rFonts w:ascii="Times New Roman" w:hAnsi="Times New Roman"/>
                <w:b/>
              </w:rPr>
              <w:t>Equipment</w:t>
            </w:r>
          </w:p>
        </w:tc>
        <w:tc>
          <w:tcPr>
            <w:tcW w:w="2160" w:type="dxa"/>
          </w:tcPr>
          <w:p w:rsidR="00AA018B" w:rsidRPr="00266F9C" w:rsidRDefault="00AA018B" w:rsidP="005B355A">
            <w:pPr>
              <w:pStyle w:val="NoSpacing"/>
              <w:jc w:val="right"/>
              <w:rPr>
                <w:rFonts w:ascii="Times New Roman" w:hAnsi="Times New Roman"/>
              </w:rPr>
            </w:pPr>
          </w:p>
        </w:tc>
        <w:tc>
          <w:tcPr>
            <w:tcW w:w="6768" w:type="dxa"/>
          </w:tcPr>
          <w:p w:rsidR="00AA018B" w:rsidRPr="00266F9C" w:rsidRDefault="00AA018B" w:rsidP="005B355A">
            <w:pPr>
              <w:pStyle w:val="NoSpacing"/>
              <w:rPr>
                <w:rFonts w:ascii="Times New Roman" w:hAnsi="Times New Roman"/>
              </w:rPr>
            </w:pPr>
          </w:p>
        </w:tc>
      </w:tr>
      <w:tr w:rsidR="00AA018B" w:rsidRPr="00266F9C" w:rsidTr="005B355A">
        <w:tc>
          <w:tcPr>
            <w:tcW w:w="2088" w:type="dxa"/>
          </w:tcPr>
          <w:p w:rsidR="00AA018B" w:rsidRPr="00266F9C" w:rsidRDefault="00D566FA" w:rsidP="005B355A">
            <w:pPr>
              <w:pStyle w:val="NoSpacing"/>
              <w:rPr>
                <w:rFonts w:ascii="Times New Roman" w:hAnsi="Times New Roman"/>
                <w:b/>
              </w:rPr>
            </w:pPr>
            <w:r w:rsidRPr="00266F9C">
              <w:rPr>
                <w:rFonts w:ascii="Times New Roman" w:hAnsi="Times New Roman"/>
                <w:b/>
              </w:rPr>
              <w:t>Travel</w:t>
            </w:r>
            <w:r w:rsidR="00613CA2" w:rsidRPr="00266F9C">
              <w:rPr>
                <w:rFonts w:ascii="Times New Roman" w:hAnsi="Times New Roman"/>
                <w:b/>
              </w:rPr>
              <w:t>/Transportation</w:t>
            </w:r>
          </w:p>
        </w:tc>
        <w:tc>
          <w:tcPr>
            <w:tcW w:w="2160" w:type="dxa"/>
          </w:tcPr>
          <w:p w:rsidR="00A62FD5" w:rsidRPr="00266F9C" w:rsidRDefault="00A62FD5" w:rsidP="00A62FD5">
            <w:pPr>
              <w:pStyle w:val="NoSpacing"/>
              <w:jc w:val="center"/>
              <w:rPr>
                <w:rFonts w:ascii="Times New Roman" w:hAnsi="Times New Roman"/>
              </w:rPr>
            </w:pPr>
          </w:p>
        </w:tc>
        <w:tc>
          <w:tcPr>
            <w:tcW w:w="6768" w:type="dxa"/>
          </w:tcPr>
          <w:p w:rsidR="00AA018B" w:rsidRPr="00266F9C" w:rsidRDefault="00AA018B" w:rsidP="005B355A">
            <w:pPr>
              <w:spacing w:after="0" w:line="240" w:lineRule="auto"/>
              <w:rPr>
                <w:rFonts w:ascii="Times New Roman" w:eastAsia="Times New Roman" w:hAnsi="Times New Roman"/>
              </w:rPr>
            </w:pPr>
          </w:p>
        </w:tc>
      </w:tr>
      <w:tr w:rsidR="00AA018B" w:rsidRPr="00266F9C" w:rsidTr="005B355A">
        <w:tc>
          <w:tcPr>
            <w:tcW w:w="2088" w:type="dxa"/>
          </w:tcPr>
          <w:p w:rsidR="00AA018B" w:rsidRPr="00266F9C" w:rsidRDefault="00D566FA" w:rsidP="005B355A">
            <w:pPr>
              <w:pStyle w:val="NoSpacing"/>
              <w:rPr>
                <w:rFonts w:ascii="Times New Roman" w:hAnsi="Times New Roman"/>
                <w:b/>
              </w:rPr>
            </w:pPr>
            <w:r w:rsidRPr="00266F9C">
              <w:rPr>
                <w:rFonts w:ascii="Times New Roman" w:hAnsi="Times New Roman"/>
                <w:b/>
              </w:rPr>
              <w:t>Contractual</w:t>
            </w:r>
          </w:p>
        </w:tc>
        <w:tc>
          <w:tcPr>
            <w:tcW w:w="2160" w:type="dxa"/>
          </w:tcPr>
          <w:p w:rsidR="00AA018B" w:rsidRPr="00266F9C" w:rsidRDefault="00A62FD5" w:rsidP="00406526">
            <w:pPr>
              <w:pStyle w:val="NoSpacing"/>
              <w:jc w:val="right"/>
              <w:rPr>
                <w:rFonts w:ascii="Times New Roman" w:hAnsi="Times New Roman"/>
              </w:rPr>
            </w:pPr>
            <w:r>
              <w:rPr>
                <w:rFonts w:ascii="Times New Roman" w:hAnsi="Times New Roman"/>
              </w:rPr>
              <w:t>$20,</w:t>
            </w:r>
            <w:r w:rsidR="00406526">
              <w:rPr>
                <w:rFonts w:ascii="Times New Roman" w:hAnsi="Times New Roman"/>
              </w:rPr>
              <w:t>227</w:t>
            </w:r>
          </w:p>
        </w:tc>
        <w:tc>
          <w:tcPr>
            <w:tcW w:w="6768" w:type="dxa"/>
          </w:tcPr>
          <w:p w:rsidR="00AA018B" w:rsidRPr="00266F9C" w:rsidRDefault="00A62FD5" w:rsidP="005B355A">
            <w:pPr>
              <w:pStyle w:val="NoSpacing"/>
              <w:rPr>
                <w:rFonts w:ascii="Times New Roman" w:hAnsi="Times New Roman"/>
              </w:rPr>
            </w:pPr>
            <w:r>
              <w:rPr>
                <w:rFonts w:ascii="Times New Roman" w:hAnsi="Times New Roman"/>
              </w:rPr>
              <w:t>Technical assistance from Alb</w:t>
            </w:r>
            <w:r w:rsidR="00A462CC">
              <w:rPr>
                <w:rFonts w:ascii="Times New Roman" w:hAnsi="Times New Roman"/>
              </w:rPr>
              <w:t>emarle RC&amp;D Council to develop nine</w:t>
            </w:r>
            <w:r>
              <w:rPr>
                <w:rFonts w:ascii="Times New Roman" w:hAnsi="Times New Roman"/>
              </w:rPr>
              <w:t>-step restoration plan.</w:t>
            </w:r>
          </w:p>
        </w:tc>
      </w:tr>
      <w:tr w:rsidR="00AA018B" w:rsidRPr="00266F9C" w:rsidTr="005B355A">
        <w:tc>
          <w:tcPr>
            <w:tcW w:w="2088" w:type="dxa"/>
          </w:tcPr>
          <w:p w:rsidR="00AA018B" w:rsidRPr="00266F9C" w:rsidRDefault="00613CA2" w:rsidP="00613CA2">
            <w:pPr>
              <w:pStyle w:val="NoSpacing"/>
              <w:rPr>
                <w:rFonts w:ascii="Times New Roman" w:hAnsi="Times New Roman"/>
                <w:b/>
              </w:rPr>
            </w:pPr>
            <w:r w:rsidRPr="00266F9C">
              <w:rPr>
                <w:rFonts w:ascii="Times New Roman" w:hAnsi="Times New Roman"/>
                <w:b/>
              </w:rPr>
              <w:t>O</w:t>
            </w:r>
            <w:r w:rsidR="00D566FA" w:rsidRPr="00266F9C">
              <w:rPr>
                <w:rFonts w:ascii="Times New Roman" w:hAnsi="Times New Roman"/>
                <w:b/>
              </w:rPr>
              <w:t>ther</w:t>
            </w:r>
            <w:r w:rsidRPr="00266F9C">
              <w:rPr>
                <w:rFonts w:ascii="Times New Roman" w:hAnsi="Times New Roman"/>
                <w:b/>
              </w:rPr>
              <w:t>-</w:t>
            </w:r>
          </w:p>
        </w:tc>
        <w:tc>
          <w:tcPr>
            <w:tcW w:w="2160" w:type="dxa"/>
          </w:tcPr>
          <w:p w:rsidR="00AA018B" w:rsidRPr="00266F9C" w:rsidRDefault="00AA018B" w:rsidP="00A46012">
            <w:pPr>
              <w:pStyle w:val="NoSpacing"/>
              <w:jc w:val="center"/>
              <w:rPr>
                <w:rFonts w:ascii="Times New Roman" w:hAnsi="Times New Roman"/>
              </w:rPr>
            </w:pPr>
          </w:p>
        </w:tc>
        <w:tc>
          <w:tcPr>
            <w:tcW w:w="6768" w:type="dxa"/>
          </w:tcPr>
          <w:p w:rsidR="00AA018B" w:rsidRPr="00266F9C" w:rsidRDefault="00AA018B" w:rsidP="005B355A">
            <w:pPr>
              <w:spacing w:after="0" w:line="240" w:lineRule="auto"/>
              <w:rPr>
                <w:rFonts w:ascii="Times New Roman" w:eastAsia="Times New Roman" w:hAnsi="Times New Roman"/>
              </w:rPr>
            </w:pPr>
          </w:p>
        </w:tc>
      </w:tr>
      <w:tr w:rsidR="00AA018B" w:rsidRPr="00266F9C" w:rsidTr="005B355A">
        <w:tc>
          <w:tcPr>
            <w:tcW w:w="2088" w:type="dxa"/>
          </w:tcPr>
          <w:p w:rsidR="00AA018B" w:rsidRPr="00266F9C" w:rsidRDefault="00D566FA" w:rsidP="005B355A">
            <w:pPr>
              <w:pStyle w:val="NoSpacing"/>
              <w:rPr>
                <w:rFonts w:ascii="Times New Roman" w:hAnsi="Times New Roman"/>
                <w:b/>
              </w:rPr>
            </w:pPr>
            <w:r w:rsidRPr="00266F9C">
              <w:rPr>
                <w:rFonts w:ascii="Times New Roman" w:hAnsi="Times New Roman"/>
                <w:b/>
              </w:rPr>
              <w:t>Total Direct</w:t>
            </w:r>
          </w:p>
        </w:tc>
        <w:tc>
          <w:tcPr>
            <w:tcW w:w="2160" w:type="dxa"/>
          </w:tcPr>
          <w:p w:rsidR="00AA018B" w:rsidRPr="00266F9C" w:rsidRDefault="00406526" w:rsidP="005B355A">
            <w:pPr>
              <w:pStyle w:val="NoSpacing"/>
              <w:jc w:val="right"/>
              <w:rPr>
                <w:rFonts w:ascii="Times New Roman" w:hAnsi="Times New Roman"/>
              </w:rPr>
            </w:pPr>
            <w:r>
              <w:rPr>
                <w:rFonts w:ascii="Times New Roman" w:hAnsi="Times New Roman"/>
              </w:rPr>
              <w:t>$23,227</w:t>
            </w:r>
          </w:p>
        </w:tc>
        <w:tc>
          <w:tcPr>
            <w:tcW w:w="6768" w:type="dxa"/>
            <w:shd w:val="clear" w:color="auto" w:fill="DDD9C3"/>
          </w:tcPr>
          <w:p w:rsidR="00AA018B" w:rsidRPr="00266F9C" w:rsidRDefault="00AA018B" w:rsidP="005B355A">
            <w:pPr>
              <w:pStyle w:val="NoSpacing"/>
              <w:rPr>
                <w:rFonts w:ascii="Times New Roman" w:hAnsi="Times New Roman"/>
              </w:rPr>
            </w:pPr>
          </w:p>
        </w:tc>
      </w:tr>
      <w:tr w:rsidR="00AA018B" w:rsidRPr="00266F9C" w:rsidTr="005B355A">
        <w:tc>
          <w:tcPr>
            <w:tcW w:w="2088" w:type="dxa"/>
          </w:tcPr>
          <w:p w:rsidR="00AA018B" w:rsidRPr="00266F9C" w:rsidRDefault="00D566FA" w:rsidP="005B355A">
            <w:pPr>
              <w:pStyle w:val="NoSpacing"/>
              <w:rPr>
                <w:rFonts w:ascii="Times New Roman" w:hAnsi="Times New Roman"/>
                <w:b/>
              </w:rPr>
            </w:pPr>
            <w:r w:rsidRPr="00266F9C">
              <w:rPr>
                <w:rFonts w:ascii="Times New Roman" w:hAnsi="Times New Roman"/>
                <w:b/>
              </w:rPr>
              <w:t>Indirect (max. 10% of direct costs, per 40 CFR 35.268</w:t>
            </w:r>
          </w:p>
        </w:tc>
        <w:tc>
          <w:tcPr>
            <w:tcW w:w="2160" w:type="dxa"/>
          </w:tcPr>
          <w:p w:rsidR="00AA018B" w:rsidRPr="00266F9C" w:rsidRDefault="00A62FD5" w:rsidP="005B355A">
            <w:pPr>
              <w:pStyle w:val="NoSpacing"/>
              <w:jc w:val="right"/>
              <w:rPr>
                <w:rFonts w:ascii="Times New Roman" w:hAnsi="Times New Roman"/>
              </w:rPr>
            </w:pPr>
            <w:r>
              <w:rPr>
                <w:rFonts w:ascii="Times New Roman" w:hAnsi="Times New Roman"/>
              </w:rPr>
              <w:t>$2,300</w:t>
            </w:r>
          </w:p>
        </w:tc>
        <w:tc>
          <w:tcPr>
            <w:tcW w:w="6768" w:type="dxa"/>
          </w:tcPr>
          <w:p w:rsidR="00AA018B" w:rsidRPr="00266F9C" w:rsidRDefault="00A62FD5" w:rsidP="00DC7161">
            <w:pPr>
              <w:spacing w:after="0" w:line="240" w:lineRule="auto"/>
              <w:jc w:val="both"/>
              <w:rPr>
                <w:rFonts w:ascii="Times New Roman" w:eastAsia="Times New Roman" w:hAnsi="Times New Roman"/>
              </w:rPr>
            </w:pPr>
            <w:r>
              <w:rPr>
                <w:rFonts w:ascii="Times New Roman" w:eastAsia="Times New Roman" w:hAnsi="Times New Roman"/>
              </w:rPr>
              <w:t>AC fixed operational costs.</w:t>
            </w:r>
          </w:p>
        </w:tc>
      </w:tr>
      <w:tr w:rsidR="00AA018B" w:rsidRPr="00266F9C" w:rsidTr="005B355A">
        <w:tc>
          <w:tcPr>
            <w:tcW w:w="2088" w:type="dxa"/>
          </w:tcPr>
          <w:p w:rsidR="00AA018B" w:rsidRPr="00266F9C" w:rsidRDefault="00D566FA" w:rsidP="005B355A">
            <w:pPr>
              <w:pStyle w:val="NoSpacing"/>
              <w:rPr>
                <w:rFonts w:ascii="Times New Roman" w:hAnsi="Times New Roman"/>
                <w:b/>
              </w:rPr>
            </w:pPr>
            <w:r w:rsidRPr="00266F9C">
              <w:rPr>
                <w:rFonts w:ascii="Times New Roman" w:hAnsi="Times New Roman"/>
                <w:b/>
              </w:rPr>
              <w:t>Totals</w:t>
            </w:r>
          </w:p>
        </w:tc>
        <w:tc>
          <w:tcPr>
            <w:tcW w:w="2160" w:type="dxa"/>
          </w:tcPr>
          <w:p w:rsidR="00AA018B" w:rsidRPr="00266F9C" w:rsidRDefault="00406526" w:rsidP="005B355A">
            <w:pPr>
              <w:pStyle w:val="NoSpacing"/>
              <w:jc w:val="right"/>
              <w:rPr>
                <w:rFonts w:ascii="Times New Roman" w:hAnsi="Times New Roman"/>
              </w:rPr>
            </w:pPr>
            <w:r>
              <w:rPr>
                <w:rFonts w:ascii="Times New Roman" w:hAnsi="Times New Roman"/>
              </w:rPr>
              <w:t>$25,527</w:t>
            </w:r>
          </w:p>
        </w:tc>
        <w:tc>
          <w:tcPr>
            <w:tcW w:w="6768" w:type="dxa"/>
            <w:shd w:val="clear" w:color="auto" w:fill="DDD9C3"/>
          </w:tcPr>
          <w:p w:rsidR="00AA018B" w:rsidRPr="00266F9C" w:rsidRDefault="00AA018B" w:rsidP="005B355A">
            <w:pPr>
              <w:pStyle w:val="NoSpacing"/>
              <w:rPr>
                <w:rFonts w:ascii="Times New Roman" w:hAnsi="Times New Roman"/>
              </w:rPr>
            </w:pPr>
          </w:p>
        </w:tc>
      </w:tr>
    </w:tbl>
    <w:p w:rsidR="00AA018B" w:rsidRPr="00266F9C" w:rsidRDefault="00AA01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451"/>
        <w:gridCol w:w="1424"/>
        <w:gridCol w:w="1258"/>
        <w:gridCol w:w="1292"/>
        <w:gridCol w:w="1255"/>
        <w:gridCol w:w="1143"/>
        <w:gridCol w:w="1155"/>
      </w:tblGrid>
      <w:tr w:rsidR="00D566FA" w:rsidRPr="00266F9C" w:rsidTr="005B355A">
        <w:tc>
          <w:tcPr>
            <w:tcW w:w="11016" w:type="dxa"/>
            <w:gridSpan w:val="8"/>
          </w:tcPr>
          <w:p w:rsidR="00160C46" w:rsidRPr="00266F9C" w:rsidRDefault="00160C46" w:rsidP="005B355A">
            <w:pPr>
              <w:pStyle w:val="NoSpacing"/>
              <w:rPr>
                <w:rFonts w:ascii="Times New Roman" w:hAnsi="Times New Roman"/>
                <w:b/>
              </w:rPr>
            </w:pPr>
          </w:p>
          <w:p w:rsidR="00D566FA" w:rsidRPr="00266F9C" w:rsidRDefault="00C827AC" w:rsidP="005B355A">
            <w:pPr>
              <w:pStyle w:val="NoSpacing"/>
              <w:rPr>
                <w:rFonts w:ascii="Times New Roman" w:hAnsi="Times New Roman"/>
                <w:b/>
              </w:rPr>
            </w:pPr>
            <w:r w:rsidRPr="00266F9C">
              <w:rPr>
                <w:rFonts w:ascii="Times New Roman" w:hAnsi="Times New Roman"/>
                <w:b/>
              </w:rPr>
              <w:t xml:space="preserve">10b.  Budget Details </w:t>
            </w:r>
            <w:r w:rsidR="00D566FA" w:rsidRPr="00266F9C">
              <w:rPr>
                <w:rFonts w:ascii="Times New Roman" w:hAnsi="Times New Roman"/>
                <w:b/>
              </w:rPr>
              <w:t>(</w:t>
            </w:r>
            <w:r w:rsidR="00774E6C" w:rsidRPr="00266F9C">
              <w:rPr>
                <w:rFonts w:ascii="Times New Roman" w:hAnsi="Times New Roman"/>
                <w:b/>
              </w:rPr>
              <w:t>604(b)/</w:t>
            </w:r>
            <w:r w:rsidR="00D566FA" w:rsidRPr="00266F9C">
              <w:rPr>
                <w:rFonts w:ascii="Times New Roman" w:hAnsi="Times New Roman"/>
                <w:b/>
              </w:rPr>
              <w:t>205</w:t>
            </w:r>
            <w:r w:rsidR="003133AB" w:rsidRPr="00266F9C">
              <w:rPr>
                <w:rFonts w:ascii="Times New Roman" w:hAnsi="Times New Roman"/>
                <w:b/>
              </w:rPr>
              <w:t>(j)</w:t>
            </w:r>
            <w:r w:rsidR="00D566FA" w:rsidRPr="00266F9C">
              <w:rPr>
                <w:rFonts w:ascii="Times New Roman" w:hAnsi="Times New Roman"/>
                <w:b/>
              </w:rPr>
              <w:t xml:space="preserve"> grant funds only)</w:t>
            </w:r>
          </w:p>
          <w:p w:rsidR="00F02651" w:rsidRPr="00266F9C" w:rsidRDefault="00F02651" w:rsidP="005B355A">
            <w:pPr>
              <w:pStyle w:val="NoSpacing"/>
              <w:rPr>
                <w:rFonts w:ascii="Times New Roman" w:hAnsi="Times New Roman"/>
                <w:b/>
              </w:rPr>
            </w:pPr>
          </w:p>
        </w:tc>
      </w:tr>
      <w:tr w:rsidR="003133AB" w:rsidRPr="00266F9C" w:rsidTr="009118C2">
        <w:tc>
          <w:tcPr>
            <w:tcW w:w="2088" w:type="dxa"/>
          </w:tcPr>
          <w:p w:rsidR="00D566FA" w:rsidRPr="00266F9C" w:rsidRDefault="00D566FA" w:rsidP="005B355A">
            <w:pPr>
              <w:pStyle w:val="NoSpacing"/>
              <w:rPr>
                <w:rFonts w:ascii="Times New Roman" w:hAnsi="Times New Roman"/>
              </w:rPr>
            </w:pPr>
          </w:p>
        </w:tc>
        <w:tc>
          <w:tcPr>
            <w:tcW w:w="1350" w:type="dxa"/>
          </w:tcPr>
          <w:p w:rsidR="00D566FA" w:rsidRPr="00266F9C" w:rsidRDefault="00D566FA" w:rsidP="003133AB">
            <w:pPr>
              <w:pStyle w:val="NoSpacing"/>
              <w:jc w:val="center"/>
              <w:rPr>
                <w:rFonts w:ascii="Times New Roman" w:hAnsi="Times New Roman"/>
                <w:b/>
              </w:rPr>
            </w:pPr>
            <w:r w:rsidRPr="00266F9C">
              <w:rPr>
                <w:rFonts w:ascii="Times New Roman" w:hAnsi="Times New Roman"/>
                <w:b/>
              </w:rPr>
              <w:t>Project</w:t>
            </w:r>
            <w:ins w:id="1" w:author="jeff_manning" w:date="2011-10-11T09:48:00Z">
              <w:r w:rsidR="00D81B12" w:rsidRPr="00266F9C">
                <w:rPr>
                  <w:rFonts w:ascii="Times New Roman" w:hAnsi="Times New Roman"/>
                  <w:b/>
                </w:rPr>
                <w:t xml:space="preserve"> </w:t>
              </w:r>
            </w:ins>
            <w:r w:rsidR="003133AB" w:rsidRPr="00266F9C">
              <w:rPr>
                <w:rFonts w:ascii="Times New Roman" w:hAnsi="Times New Roman"/>
                <w:b/>
              </w:rPr>
              <w:t>Management</w:t>
            </w:r>
          </w:p>
        </w:tc>
        <w:tc>
          <w:tcPr>
            <w:tcW w:w="1440" w:type="dxa"/>
          </w:tcPr>
          <w:p w:rsidR="00D566FA" w:rsidRPr="00266F9C" w:rsidRDefault="00D566FA" w:rsidP="003133AB">
            <w:pPr>
              <w:pStyle w:val="NoSpacing"/>
              <w:jc w:val="center"/>
              <w:rPr>
                <w:rFonts w:ascii="Times New Roman" w:hAnsi="Times New Roman"/>
                <w:b/>
              </w:rPr>
            </w:pPr>
            <w:r w:rsidRPr="00266F9C">
              <w:rPr>
                <w:rFonts w:ascii="Times New Roman" w:hAnsi="Times New Roman"/>
                <w:b/>
              </w:rPr>
              <w:t>Inventory</w:t>
            </w:r>
            <w:r w:rsidR="003133AB" w:rsidRPr="00266F9C">
              <w:rPr>
                <w:rFonts w:ascii="Times New Roman" w:hAnsi="Times New Roman"/>
                <w:b/>
              </w:rPr>
              <w:t>,</w:t>
            </w:r>
            <w:ins w:id="2" w:author="jeff_manning" w:date="2011-10-11T09:48:00Z">
              <w:r w:rsidR="00D81B12" w:rsidRPr="00266F9C">
                <w:rPr>
                  <w:rFonts w:ascii="Times New Roman" w:hAnsi="Times New Roman"/>
                  <w:b/>
                </w:rPr>
                <w:t xml:space="preserve"> </w:t>
              </w:r>
            </w:ins>
            <w:r w:rsidR="003133AB" w:rsidRPr="00266F9C">
              <w:rPr>
                <w:rFonts w:ascii="Times New Roman" w:hAnsi="Times New Roman"/>
                <w:b/>
              </w:rPr>
              <w:t>Evaluate or Determine</w:t>
            </w:r>
          </w:p>
        </w:tc>
        <w:tc>
          <w:tcPr>
            <w:tcW w:w="1260" w:type="dxa"/>
          </w:tcPr>
          <w:p w:rsidR="00D566FA" w:rsidRPr="00266F9C" w:rsidRDefault="00D566FA" w:rsidP="00613CA2">
            <w:pPr>
              <w:pStyle w:val="NoSpacing"/>
              <w:jc w:val="center"/>
              <w:rPr>
                <w:rFonts w:ascii="Times New Roman" w:hAnsi="Times New Roman"/>
                <w:b/>
              </w:rPr>
            </w:pPr>
            <w:r w:rsidRPr="00266F9C">
              <w:rPr>
                <w:rFonts w:ascii="Times New Roman" w:hAnsi="Times New Roman"/>
                <w:b/>
              </w:rPr>
              <w:t>Education</w:t>
            </w:r>
            <w:r w:rsidR="00613CA2" w:rsidRPr="00266F9C">
              <w:rPr>
                <w:rFonts w:ascii="Times New Roman" w:hAnsi="Times New Roman"/>
                <w:b/>
              </w:rPr>
              <w:t>,</w:t>
            </w:r>
            <w:r w:rsidR="003133AB" w:rsidRPr="00266F9C">
              <w:rPr>
                <w:rFonts w:ascii="Times New Roman" w:hAnsi="Times New Roman"/>
                <w:b/>
              </w:rPr>
              <w:t xml:space="preserve"> Training or Outreach</w:t>
            </w:r>
          </w:p>
        </w:tc>
        <w:tc>
          <w:tcPr>
            <w:tcW w:w="1260" w:type="dxa"/>
          </w:tcPr>
          <w:p w:rsidR="00D566FA" w:rsidRPr="00266F9C" w:rsidRDefault="00D566FA" w:rsidP="009118C2">
            <w:pPr>
              <w:pStyle w:val="NoSpacing"/>
              <w:jc w:val="center"/>
              <w:rPr>
                <w:rFonts w:ascii="Times New Roman" w:hAnsi="Times New Roman"/>
                <w:b/>
              </w:rPr>
            </w:pPr>
            <w:r w:rsidRPr="00266F9C">
              <w:rPr>
                <w:rFonts w:ascii="Times New Roman" w:hAnsi="Times New Roman"/>
                <w:b/>
              </w:rPr>
              <w:t>Monitoring</w:t>
            </w:r>
          </w:p>
        </w:tc>
        <w:tc>
          <w:tcPr>
            <w:tcW w:w="1260" w:type="dxa"/>
          </w:tcPr>
          <w:p w:rsidR="00D566FA" w:rsidRPr="00266F9C" w:rsidRDefault="00D566FA" w:rsidP="003133AB">
            <w:pPr>
              <w:pStyle w:val="NoSpacing"/>
              <w:jc w:val="center"/>
              <w:rPr>
                <w:rFonts w:ascii="Times New Roman" w:hAnsi="Times New Roman"/>
                <w:b/>
              </w:rPr>
            </w:pPr>
            <w:r w:rsidRPr="00266F9C">
              <w:rPr>
                <w:rFonts w:ascii="Times New Roman" w:hAnsi="Times New Roman"/>
                <w:b/>
              </w:rPr>
              <w:t>Technical</w:t>
            </w:r>
            <w:ins w:id="3" w:author="jeff_manning" w:date="2011-10-11T09:49:00Z">
              <w:r w:rsidR="00D81B12" w:rsidRPr="00266F9C">
                <w:rPr>
                  <w:rFonts w:ascii="Times New Roman" w:hAnsi="Times New Roman"/>
                  <w:b/>
                </w:rPr>
                <w:t xml:space="preserve"> </w:t>
              </w:r>
            </w:ins>
            <w:r w:rsidR="003133AB" w:rsidRPr="00266F9C">
              <w:rPr>
                <w:rFonts w:ascii="Times New Roman" w:hAnsi="Times New Roman"/>
                <w:b/>
              </w:rPr>
              <w:t>Assistance</w:t>
            </w:r>
          </w:p>
        </w:tc>
        <w:tc>
          <w:tcPr>
            <w:tcW w:w="1170" w:type="dxa"/>
          </w:tcPr>
          <w:p w:rsidR="00D566FA" w:rsidRPr="00266F9C" w:rsidRDefault="003133AB" w:rsidP="00613CA2">
            <w:pPr>
              <w:pStyle w:val="NoSpacing"/>
              <w:jc w:val="center"/>
              <w:rPr>
                <w:rFonts w:ascii="Times New Roman" w:hAnsi="Times New Roman"/>
                <w:b/>
              </w:rPr>
            </w:pPr>
            <w:r w:rsidRPr="00266F9C">
              <w:rPr>
                <w:rFonts w:ascii="Times New Roman" w:hAnsi="Times New Roman"/>
                <w:b/>
              </w:rPr>
              <w:t xml:space="preserve">Other </w:t>
            </w:r>
          </w:p>
        </w:tc>
        <w:tc>
          <w:tcPr>
            <w:tcW w:w="1188" w:type="dxa"/>
          </w:tcPr>
          <w:p w:rsidR="00D566FA" w:rsidRPr="00266F9C" w:rsidRDefault="00D566FA" w:rsidP="009118C2">
            <w:pPr>
              <w:pStyle w:val="NoSpacing"/>
              <w:jc w:val="center"/>
              <w:rPr>
                <w:rFonts w:ascii="Times New Roman" w:hAnsi="Times New Roman"/>
                <w:b/>
              </w:rPr>
            </w:pPr>
            <w:r w:rsidRPr="00266F9C">
              <w:rPr>
                <w:rFonts w:ascii="Times New Roman" w:hAnsi="Times New Roman"/>
                <w:b/>
              </w:rPr>
              <w:t>Total</w:t>
            </w:r>
          </w:p>
        </w:tc>
      </w:tr>
      <w:tr w:rsidR="003133AB" w:rsidRPr="00266F9C" w:rsidTr="009118C2">
        <w:tc>
          <w:tcPr>
            <w:tcW w:w="2088" w:type="dxa"/>
          </w:tcPr>
          <w:p w:rsidR="00D566FA" w:rsidRPr="00266F9C" w:rsidRDefault="0047019A" w:rsidP="005B355A">
            <w:pPr>
              <w:pStyle w:val="NoSpacing"/>
              <w:rPr>
                <w:rFonts w:ascii="Times New Roman" w:hAnsi="Times New Roman"/>
                <w:b/>
              </w:rPr>
            </w:pPr>
            <w:r w:rsidRPr="00266F9C">
              <w:rPr>
                <w:rFonts w:ascii="Times New Roman" w:hAnsi="Times New Roman"/>
                <w:b/>
              </w:rPr>
              <w:t>Personnel</w:t>
            </w:r>
          </w:p>
        </w:tc>
        <w:tc>
          <w:tcPr>
            <w:tcW w:w="1350" w:type="dxa"/>
          </w:tcPr>
          <w:p w:rsidR="00D566FA" w:rsidRPr="00266F9C" w:rsidRDefault="00A62FD5" w:rsidP="009118C2">
            <w:pPr>
              <w:pStyle w:val="NoSpacing"/>
              <w:jc w:val="right"/>
              <w:rPr>
                <w:rFonts w:ascii="Times New Roman" w:hAnsi="Times New Roman"/>
              </w:rPr>
            </w:pPr>
            <w:r>
              <w:rPr>
                <w:rFonts w:ascii="Times New Roman" w:hAnsi="Times New Roman"/>
              </w:rPr>
              <w:t>$</w:t>
            </w:r>
            <w:r w:rsidR="00943DAC">
              <w:rPr>
                <w:rFonts w:ascii="Times New Roman" w:hAnsi="Times New Roman"/>
              </w:rPr>
              <w:t>2,000</w:t>
            </w:r>
          </w:p>
        </w:tc>
        <w:tc>
          <w:tcPr>
            <w:tcW w:w="144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170" w:type="dxa"/>
          </w:tcPr>
          <w:p w:rsidR="00D566FA" w:rsidRPr="00266F9C" w:rsidRDefault="00D566FA" w:rsidP="009118C2">
            <w:pPr>
              <w:pStyle w:val="NoSpacing"/>
              <w:jc w:val="right"/>
              <w:rPr>
                <w:rFonts w:ascii="Times New Roman" w:hAnsi="Times New Roman"/>
              </w:rPr>
            </w:pPr>
          </w:p>
        </w:tc>
        <w:tc>
          <w:tcPr>
            <w:tcW w:w="1188" w:type="dxa"/>
          </w:tcPr>
          <w:p w:rsidR="00D566FA" w:rsidRPr="00266F9C" w:rsidRDefault="00D566FA" w:rsidP="009118C2">
            <w:pPr>
              <w:pStyle w:val="NoSpacing"/>
              <w:jc w:val="right"/>
              <w:rPr>
                <w:rFonts w:ascii="Times New Roman" w:hAnsi="Times New Roman"/>
              </w:rPr>
            </w:pPr>
          </w:p>
        </w:tc>
      </w:tr>
      <w:tr w:rsidR="003133AB" w:rsidRPr="00266F9C" w:rsidTr="009118C2">
        <w:tc>
          <w:tcPr>
            <w:tcW w:w="2088" w:type="dxa"/>
          </w:tcPr>
          <w:p w:rsidR="00D566FA" w:rsidRPr="00266F9C" w:rsidRDefault="0047019A" w:rsidP="005B355A">
            <w:pPr>
              <w:pStyle w:val="NoSpacing"/>
              <w:rPr>
                <w:rFonts w:ascii="Times New Roman" w:hAnsi="Times New Roman"/>
                <w:b/>
              </w:rPr>
            </w:pPr>
            <w:r w:rsidRPr="00266F9C">
              <w:rPr>
                <w:rFonts w:ascii="Times New Roman" w:hAnsi="Times New Roman"/>
                <w:b/>
              </w:rPr>
              <w:t>Fringe Benefits</w:t>
            </w:r>
          </w:p>
        </w:tc>
        <w:tc>
          <w:tcPr>
            <w:tcW w:w="1350" w:type="dxa"/>
          </w:tcPr>
          <w:p w:rsidR="00D566FA" w:rsidRPr="00266F9C" w:rsidRDefault="00A62FD5" w:rsidP="009118C2">
            <w:pPr>
              <w:pStyle w:val="NoSpacing"/>
              <w:jc w:val="right"/>
              <w:rPr>
                <w:rFonts w:ascii="Times New Roman" w:hAnsi="Times New Roman"/>
              </w:rPr>
            </w:pPr>
            <w:r>
              <w:rPr>
                <w:rFonts w:ascii="Times New Roman" w:hAnsi="Times New Roman"/>
              </w:rPr>
              <w:t>$</w:t>
            </w:r>
            <w:r w:rsidR="00943DAC">
              <w:rPr>
                <w:rFonts w:ascii="Times New Roman" w:hAnsi="Times New Roman"/>
              </w:rPr>
              <w:t>500</w:t>
            </w:r>
          </w:p>
        </w:tc>
        <w:tc>
          <w:tcPr>
            <w:tcW w:w="144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170" w:type="dxa"/>
          </w:tcPr>
          <w:p w:rsidR="00D566FA" w:rsidRPr="00266F9C" w:rsidRDefault="00D566FA" w:rsidP="009118C2">
            <w:pPr>
              <w:pStyle w:val="NoSpacing"/>
              <w:jc w:val="right"/>
              <w:rPr>
                <w:rFonts w:ascii="Times New Roman" w:hAnsi="Times New Roman"/>
              </w:rPr>
            </w:pPr>
          </w:p>
        </w:tc>
        <w:tc>
          <w:tcPr>
            <w:tcW w:w="1188" w:type="dxa"/>
          </w:tcPr>
          <w:p w:rsidR="00D566FA" w:rsidRPr="00266F9C" w:rsidRDefault="00D566FA" w:rsidP="009118C2">
            <w:pPr>
              <w:pStyle w:val="NoSpacing"/>
              <w:jc w:val="right"/>
              <w:rPr>
                <w:rFonts w:ascii="Times New Roman" w:hAnsi="Times New Roman"/>
              </w:rPr>
            </w:pPr>
          </w:p>
        </w:tc>
      </w:tr>
      <w:tr w:rsidR="003133AB" w:rsidRPr="00266F9C" w:rsidTr="009118C2">
        <w:tc>
          <w:tcPr>
            <w:tcW w:w="2088" w:type="dxa"/>
          </w:tcPr>
          <w:p w:rsidR="00D566FA" w:rsidRPr="00266F9C" w:rsidRDefault="009118C2" w:rsidP="005B355A">
            <w:pPr>
              <w:pStyle w:val="NoSpacing"/>
              <w:rPr>
                <w:rFonts w:ascii="Times New Roman" w:hAnsi="Times New Roman"/>
                <w:b/>
              </w:rPr>
            </w:pPr>
            <w:r w:rsidRPr="00266F9C">
              <w:rPr>
                <w:rFonts w:ascii="Times New Roman" w:hAnsi="Times New Roman"/>
                <w:b/>
              </w:rPr>
              <w:t>Supplies</w:t>
            </w:r>
          </w:p>
        </w:tc>
        <w:tc>
          <w:tcPr>
            <w:tcW w:w="1350" w:type="dxa"/>
          </w:tcPr>
          <w:p w:rsidR="00D566FA" w:rsidRPr="00266F9C" w:rsidRDefault="00A62FD5" w:rsidP="009118C2">
            <w:pPr>
              <w:pStyle w:val="NoSpacing"/>
              <w:jc w:val="right"/>
              <w:rPr>
                <w:rFonts w:ascii="Times New Roman" w:hAnsi="Times New Roman"/>
              </w:rPr>
            </w:pPr>
            <w:r>
              <w:rPr>
                <w:rFonts w:ascii="Times New Roman" w:hAnsi="Times New Roman"/>
              </w:rPr>
              <w:t>$</w:t>
            </w:r>
            <w:r w:rsidR="00943DAC">
              <w:rPr>
                <w:rFonts w:ascii="Times New Roman" w:hAnsi="Times New Roman"/>
              </w:rPr>
              <w:t>500</w:t>
            </w:r>
          </w:p>
        </w:tc>
        <w:tc>
          <w:tcPr>
            <w:tcW w:w="144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170" w:type="dxa"/>
          </w:tcPr>
          <w:p w:rsidR="00D566FA" w:rsidRPr="00266F9C" w:rsidRDefault="00D566FA" w:rsidP="009118C2">
            <w:pPr>
              <w:pStyle w:val="NoSpacing"/>
              <w:jc w:val="right"/>
              <w:rPr>
                <w:rFonts w:ascii="Times New Roman" w:hAnsi="Times New Roman"/>
              </w:rPr>
            </w:pPr>
          </w:p>
        </w:tc>
        <w:tc>
          <w:tcPr>
            <w:tcW w:w="1188" w:type="dxa"/>
          </w:tcPr>
          <w:p w:rsidR="00D566FA" w:rsidRPr="00266F9C" w:rsidRDefault="00D566FA" w:rsidP="009118C2">
            <w:pPr>
              <w:pStyle w:val="NoSpacing"/>
              <w:jc w:val="right"/>
              <w:rPr>
                <w:rFonts w:ascii="Times New Roman" w:hAnsi="Times New Roman"/>
              </w:rPr>
            </w:pPr>
          </w:p>
        </w:tc>
      </w:tr>
      <w:tr w:rsidR="003133AB" w:rsidRPr="00266F9C" w:rsidTr="009118C2">
        <w:tc>
          <w:tcPr>
            <w:tcW w:w="2088" w:type="dxa"/>
          </w:tcPr>
          <w:p w:rsidR="00D566FA" w:rsidRPr="00266F9C" w:rsidRDefault="009118C2" w:rsidP="005B355A">
            <w:pPr>
              <w:pStyle w:val="NoSpacing"/>
              <w:rPr>
                <w:rFonts w:ascii="Times New Roman" w:hAnsi="Times New Roman"/>
                <w:b/>
              </w:rPr>
            </w:pPr>
            <w:r w:rsidRPr="00266F9C">
              <w:rPr>
                <w:rFonts w:ascii="Times New Roman" w:hAnsi="Times New Roman"/>
                <w:b/>
              </w:rPr>
              <w:t>Equipment</w:t>
            </w:r>
          </w:p>
        </w:tc>
        <w:tc>
          <w:tcPr>
            <w:tcW w:w="1350" w:type="dxa"/>
          </w:tcPr>
          <w:p w:rsidR="00D566FA" w:rsidRPr="00266F9C" w:rsidRDefault="00D566FA" w:rsidP="009118C2">
            <w:pPr>
              <w:pStyle w:val="NoSpacing"/>
              <w:jc w:val="right"/>
              <w:rPr>
                <w:rFonts w:ascii="Times New Roman" w:hAnsi="Times New Roman"/>
              </w:rPr>
            </w:pPr>
          </w:p>
        </w:tc>
        <w:tc>
          <w:tcPr>
            <w:tcW w:w="144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170" w:type="dxa"/>
          </w:tcPr>
          <w:p w:rsidR="00D566FA" w:rsidRPr="00266F9C" w:rsidRDefault="00D566FA" w:rsidP="009118C2">
            <w:pPr>
              <w:pStyle w:val="NoSpacing"/>
              <w:jc w:val="right"/>
              <w:rPr>
                <w:rFonts w:ascii="Times New Roman" w:hAnsi="Times New Roman"/>
              </w:rPr>
            </w:pPr>
          </w:p>
        </w:tc>
        <w:tc>
          <w:tcPr>
            <w:tcW w:w="1188" w:type="dxa"/>
          </w:tcPr>
          <w:p w:rsidR="00D566FA" w:rsidRPr="00266F9C" w:rsidRDefault="00D566FA" w:rsidP="009118C2">
            <w:pPr>
              <w:pStyle w:val="NoSpacing"/>
              <w:jc w:val="right"/>
              <w:rPr>
                <w:rFonts w:ascii="Times New Roman" w:hAnsi="Times New Roman"/>
              </w:rPr>
            </w:pPr>
          </w:p>
        </w:tc>
      </w:tr>
      <w:tr w:rsidR="003133AB" w:rsidRPr="00266F9C" w:rsidTr="009118C2">
        <w:tc>
          <w:tcPr>
            <w:tcW w:w="2088" w:type="dxa"/>
          </w:tcPr>
          <w:p w:rsidR="00D566FA" w:rsidRPr="00266F9C" w:rsidRDefault="009118C2" w:rsidP="005B355A">
            <w:pPr>
              <w:pStyle w:val="NoSpacing"/>
              <w:rPr>
                <w:rFonts w:ascii="Times New Roman" w:hAnsi="Times New Roman"/>
                <w:b/>
              </w:rPr>
            </w:pPr>
            <w:r w:rsidRPr="00266F9C">
              <w:rPr>
                <w:rFonts w:ascii="Times New Roman" w:hAnsi="Times New Roman"/>
                <w:b/>
              </w:rPr>
              <w:t>Travel</w:t>
            </w:r>
          </w:p>
        </w:tc>
        <w:tc>
          <w:tcPr>
            <w:tcW w:w="1350" w:type="dxa"/>
          </w:tcPr>
          <w:p w:rsidR="00D566FA" w:rsidRPr="00266F9C" w:rsidRDefault="00D566FA" w:rsidP="009118C2">
            <w:pPr>
              <w:pStyle w:val="NoSpacing"/>
              <w:jc w:val="right"/>
              <w:rPr>
                <w:rFonts w:ascii="Times New Roman" w:hAnsi="Times New Roman"/>
              </w:rPr>
            </w:pPr>
          </w:p>
        </w:tc>
        <w:tc>
          <w:tcPr>
            <w:tcW w:w="144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170" w:type="dxa"/>
          </w:tcPr>
          <w:p w:rsidR="00D566FA" w:rsidRPr="00266F9C" w:rsidRDefault="00D566FA" w:rsidP="009118C2">
            <w:pPr>
              <w:pStyle w:val="NoSpacing"/>
              <w:jc w:val="right"/>
              <w:rPr>
                <w:rFonts w:ascii="Times New Roman" w:hAnsi="Times New Roman"/>
              </w:rPr>
            </w:pPr>
          </w:p>
        </w:tc>
        <w:tc>
          <w:tcPr>
            <w:tcW w:w="1188" w:type="dxa"/>
          </w:tcPr>
          <w:p w:rsidR="00D566FA" w:rsidRPr="00266F9C" w:rsidRDefault="00D566FA" w:rsidP="009118C2">
            <w:pPr>
              <w:pStyle w:val="NoSpacing"/>
              <w:jc w:val="right"/>
              <w:rPr>
                <w:rFonts w:ascii="Times New Roman" w:hAnsi="Times New Roman"/>
              </w:rPr>
            </w:pPr>
          </w:p>
        </w:tc>
      </w:tr>
      <w:tr w:rsidR="003133AB" w:rsidRPr="00266F9C" w:rsidTr="009118C2">
        <w:tc>
          <w:tcPr>
            <w:tcW w:w="2088" w:type="dxa"/>
          </w:tcPr>
          <w:p w:rsidR="00D566FA" w:rsidRPr="00266F9C" w:rsidRDefault="009118C2" w:rsidP="005B355A">
            <w:pPr>
              <w:pStyle w:val="NoSpacing"/>
              <w:rPr>
                <w:rFonts w:ascii="Times New Roman" w:hAnsi="Times New Roman"/>
                <w:b/>
              </w:rPr>
            </w:pPr>
            <w:r w:rsidRPr="00266F9C">
              <w:rPr>
                <w:rFonts w:ascii="Times New Roman" w:hAnsi="Times New Roman"/>
                <w:b/>
              </w:rPr>
              <w:t>Contractual</w:t>
            </w:r>
          </w:p>
        </w:tc>
        <w:tc>
          <w:tcPr>
            <w:tcW w:w="1350" w:type="dxa"/>
          </w:tcPr>
          <w:p w:rsidR="00D566FA" w:rsidRPr="00266F9C" w:rsidRDefault="00D566FA" w:rsidP="009118C2">
            <w:pPr>
              <w:pStyle w:val="NoSpacing"/>
              <w:jc w:val="right"/>
              <w:rPr>
                <w:rFonts w:ascii="Times New Roman" w:hAnsi="Times New Roman"/>
              </w:rPr>
            </w:pPr>
          </w:p>
        </w:tc>
        <w:tc>
          <w:tcPr>
            <w:tcW w:w="144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A62FD5" w:rsidP="009118C2">
            <w:pPr>
              <w:pStyle w:val="NoSpacing"/>
              <w:jc w:val="right"/>
              <w:rPr>
                <w:rFonts w:ascii="Times New Roman" w:hAnsi="Times New Roman"/>
              </w:rPr>
            </w:pPr>
            <w:r>
              <w:rPr>
                <w:rFonts w:ascii="Times New Roman" w:hAnsi="Times New Roman"/>
              </w:rPr>
              <w:t>$</w:t>
            </w:r>
            <w:r w:rsidR="00406526">
              <w:rPr>
                <w:rFonts w:ascii="Times New Roman" w:hAnsi="Times New Roman"/>
              </w:rPr>
              <w:t>20,227</w:t>
            </w:r>
          </w:p>
        </w:tc>
        <w:tc>
          <w:tcPr>
            <w:tcW w:w="1170" w:type="dxa"/>
          </w:tcPr>
          <w:p w:rsidR="00D566FA" w:rsidRPr="00266F9C" w:rsidRDefault="00D566FA" w:rsidP="009118C2">
            <w:pPr>
              <w:pStyle w:val="NoSpacing"/>
              <w:jc w:val="right"/>
              <w:rPr>
                <w:rFonts w:ascii="Times New Roman" w:hAnsi="Times New Roman"/>
              </w:rPr>
            </w:pPr>
          </w:p>
        </w:tc>
        <w:tc>
          <w:tcPr>
            <w:tcW w:w="1188" w:type="dxa"/>
          </w:tcPr>
          <w:p w:rsidR="00D566FA" w:rsidRPr="00266F9C" w:rsidRDefault="00D566FA" w:rsidP="009118C2">
            <w:pPr>
              <w:pStyle w:val="NoSpacing"/>
              <w:jc w:val="right"/>
              <w:rPr>
                <w:rFonts w:ascii="Times New Roman" w:hAnsi="Times New Roman"/>
              </w:rPr>
            </w:pPr>
          </w:p>
        </w:tc>
      </w:tr>
      <w:tr w:rsidR="003133AB" w:rsidRPr="00266F9C" w:rsidTr="009118C2">
        <w:tc>
          <w:tcPr>
            <w:tcW w:w="2088" w:type="dxa"/>
          </w:tcPr>
          <w:p w:rsidR="00D566FA" w:rsidRPr="00266F9C" w:rsidRDefault="009118C2" w:rsidP="005B355A">
            <w:pPr>
              <w:pStyle w:val="NoSpacing"/>
              <w:rPr>
                <w:rFonts w:ascii="Times New Roman" w:hAnsi="Times New Roman"/>
                <w:b/>
              </w:rPr>
            </w:pPr>
            <w:r w:rsidRPr="00266F9C">
              <w:rPr>
                <w:rFonts w:ascii="Times New Roman" w:hAnsi="Times New Roman"/>
                <w:b/>
              </w:rPr>
              <w:t>Other</w:t>
            </w:r>
          </w:p>
        </w:tc>
        <w:tc>
          <w:tcPr>
            <w:tcW w:w="1350" w:type="dxa"/>
          </w:tcPr>
          <w:p w:rsidR="00D566FA" w:rsidRPr="00266F9C" w:rsidRDefault="00D566FA" w:rsidP="009118C2">
            <w:pPr>
              <w:pStyle w:val="NoSpacing"/>
              <w:jc w:val="right"/>
              <w:rPr>
                <w:rFonts w:ascii="Times New Roman" w:hAnsi="Times New Roman"/>
              </w:rPr>
            </w:pPr>
          </w:p>
        </w:tc>
        <w:tc>
          <w:tcPr>
            <w:tcW w:w="144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170" w:type="dxa"/>
          </w:tcPr>
          <w:p w:rsidR="00D566FA" w:rsidRPr="00266F9C" w:rsidRDefault="00D566FA" w:rsidP="009118C2">
            <w:pPr>
              <w:pStyle w:val="NoSpacing"/>
              <w:jc w:val="right"/>
              <w:rPr>
                <w:rFonts w:ascii="Times New Roman" w:hAnsi="Times New Roman"/>
              </w:rPr>
            </w:pPr>
          </w:p>
        </w:tc>
        <w:tc>
          <w:tcPr>
            <w:tcW w:w="1188" w:type="dxa"/>
          </w:tcPr>
          <w:p w:rsidR="00D566FA" w:rsidRPr="00266F9C" w:rsidRDefault="00D566FA" w:rsidP="009118C2">
            <w:pPr>
              <w:pStyle w:val="NoSpacing"/>
              <w:jc w:val="right"/>
              <w:rPr>
                <w:rFonts w:ascii="Times New Roman" w:hAnsi="Times New Roman"/>
              </w:rPr>
            </w:pPr>
          </w:p>
        </w:tc>
      </w:tr>
      <w:tr w:rsidR="003133AB" w:rsidRPr="00266F9C" w:rsidTr="009118C2">
        <w:tc>
          <w:tcPr>
            <w:tcW w:w="2088" w:type="dxa"/>
          </w:tcPr>
          <w:p w:rsidR="00D566FA" w:rsidRPr="00266F9C" w:rsidRDefault="009118C2" w:rsidP="005B355A">
            <w:pPr>
              <w:pStyle w:val="NoSpacing"/>
              <w:rPr>
                <w:rFonts w:ascii="Times New Roman" w:hAnsi="Times New Roman"/>
                <w:b/>
              </w:rPr>
            </w:pPr>
            <w:r w:rsidRPr="00266F9C">
              <w:rPr>
                <w:rFonts w:ascii="Times New Roman" w:hAnsi="Times New Roman"/>
                <w:b/>
              </w:rPr>
              <w:t>Operating</w:t>
            </w:r>
          </w:p>
        </w:tc>
        <w:tc>
          <w:tcPr>
            <w:tcW w:w="1350" w:type="dxa"/>
          </w:tcPr>
          <w:p w:rsidR="00D566FA" w:rsidRPr="00266F9C" w:rsidRDefault="00A462CC" w:rsidP="009118C2">
            <w:pPr>
              <w:pStyle w:val="NoSpacing"/>
              <w:jc w:val="right"/>
              <w:rPr>
                <w:rFonts w:ascii="Times New Roman" w:hAnsi="Times New Roman"/>
              </w:rPr>
            </w:pPr>
            <w:r>
              <w:rPr>
                <w:rFonts w:ascii="Times New Roman" w:hAnsi="Times New Roman"/>
              </w:rPr>
              <w:t>$2,300</w:t>
            </w:r>
          </w:p>
        </w:tc>
        <w:tc>
          <w:tcPr>
            <w:tcW w:w="144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170" w:type="dxa"/>
          </w:tcPr>
          <w:p w:rsidR="00D566FA" w:rsidRPr="00266F9C" w:rsidRDefault="00D566FA" w:rsidP="009118C2">
            <w:pPr>
              <w:pStyle w:val="NoSpacing"/>
              <w:jc w:val="right"/>
              <w:rPr>
                <w:rFonts w:ascii="Times New Roman" w:hAnsi="Times New Roman"/>
              </w:rPr>
            </w:pPr>
          </w:p>
        </w:tc>
        <w:tc>
          <w:tcPr>
            <w:tcW w:w="1188" w:type="dxa"/>
          </w:tcPr>
          <w:p w:rsidR="00D566FA" w:rsidRPr="00266F9C" w:rsidRDefault="00D566FA" w:rsidP="009118C2">
            <w:pPr>
              <w:pStyle w:val="NoSpacing"/>
              <w:jc w:val="right"/>
              <w:rPr>
                <w:rFonts w:ascii="Times New Roman" w:hAnsi="Times New Roman"/>
              </w:rPr>
            </w:pPr>
          </w:p>
        </w:tc>
      </w:tr>
      <w:tr w:rsidR="003133AB" w:rsidRPr="00266F9C" w:rsidTr="009118C2">
        <w:tc>
          <w:tcPr>
            <w:tcW w:w="2088" w:type="dxa"/>
          </w:tcPr>
          <w:p w:rsidR="00D566FA" w:rsidRPr="00266F9C" w:rsidRDefault="009118C2" w:rsidP="005B355A">
            <w:pPr>
              <w:pStyle w:val="NoSpacing"/>
              <w:rPr>
                <w:rFonts w:ascii="Times New Roman" w:hAnsi="Times New Roman"/>
                <w:b/>
              </w:rPr>
            </w:pPr>
            <w:r w:rsidRPr="00266F9C">
              <w:rPr>
                <w:rFonts w:ascii="Times New Roman" w:hAnsi="Times New Roman"/>
                <w:b/>
              </w:rPr>
              <w:t>Total</w:t>
            </w:r>
          </w:p>
        </w:tc>
        <w:tc>
          <w:tcPr>
            <w:tcW w:w="1350" w:type="dxa"/>
          </w:tcPr>
          <w:p w:rsidR="00D566FA" w:rsidRPr="00266F9C" w:rsidRDefault="00A462CC" w:rsidP="009118C2">
            <w:pPr>
              <w:pStyle w:val="NoSpacing"/>
              <w:jc w:val="right"/>
              <w:rPr>
                <w:rFonts w:ascii="Times New Roman" w:hAnsi="Times New Roman"/>
              </w:rPr>
            </w:pPr>
            <w:r>
              <w:rPr>
                <w:rFonts w:ascii="Times New Roman" w:hAnsi="Times New Roman"/>
              </w:rPr>
              <w:t>$5,3</w:t>
            </w:r>
            <w:r w:rsidR="00A62FD5">
              <w:rPr>
                <w:rFonts w:ascii="Times New Roman" w:hAnsi="Times New Roman"/>
              </w:rPr>
              <w:t>00</w:t>
            </w:r>
          </w:p>
        </w:tc>
        <w:tc>
          <w:tcPr>
            <w:tcW w:w="144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D566FA" w:rsidP="009118C2">
            <w:pPr>
              <w:pStyle w:val="NoSpacing"/>
              <w:jc w:val="right"/>
              <w:rPr>
                <w:rFonts w:ascii="Times New Roman" w:hAnsi="Times New Roman"/>
              </w:rPr>
            </w:pPr>
          </w:p>
        </w:tc>
        <w:tc>
          <w:tcPr>
            <w:tcW w:w="1260" w:type="dxa"/>
          </w:tcPr>
          <w:p w:rsidR="00D566FA" w:rsidRPr="00266F9C" w:rsidRDefault="00406526" w:rsidP="009118C2">
            <w:pPr>
              <w:pStyle w:val="NoSpacing"/>
              <w:jc w:val="right"/>
              <w:rPr>
                <w:rFonts w:ascii="Times New Roman" w:hAnsi="Times New Roman"/>
              </w:rPr>
            </w:pPr>
            <w:r>
              <w:rPr>
                <w:rFonts w:ascii="Times New Roman" w:hAnsi="Times New Roman"/>
              </w:rPr>
              <w:t>$20,227</w:t>
            </w:r>
          </w:p>
        </w:tc>
        <w:tc>
          <w:tcPr>
            <w:tcW w:w="1170" w:type="dxa"/>
          </w:tcPr>
          <w:p w:rsidR="00D566FA" w:rsidRPr="00266F9C" w:rsidRDefault="00D566FA" w:rsidP="009118C2">
            <w:pPr>
              <w:pStyle w:val="NoSpacing"/>
              <w:jc w:val="right"/>
              <w:rPr>
                <w:rFonts w:ascii="Times New Roman" w:hAnsi="Times New Roman"/>
              </w:rPr>
            </w:pPr>
          </w:p>
        </w:tc>
        <w:tc>
          <w:tcPr>
            <w:tcW w:w="1188" w:type="dxa"/>
          </w:tcPr>
          <w:p w:rsidR="00D566FA" w:rsidRPr="00266F9C" w:rsidRDefault="00D566FA" w:rsidP="009118C2">
            <w:pPr>
              <w:pStyle w:val="NoSpacing"/>
              <w:jc w:val="right"/>
              <w:rPr>
                <w:rFonts w:ascii="Times New Roman" w:hAnsi="Times New Roman"/>
                <w:b/>
              </w:rPr>
            </w:pPr>
          </w:p>
        </w:tc>
      </w:tr>
    </w:tbl>
    <w:p w:rsidR="00266F9C" w:rsidRPr="00266F9C" w:rsidRDefault="00266F9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596"/>
        <w:gridCol w:w="2487"/>
        <w:gridCol w:w="2031"/>
      </w:tblGrid>
      <w:tr w:rsidR="00AE44E2" w:rsidRPr="00266F9C" w:rsidTr="005B0E05">
        <w:tc>
          <w:tcPr>
            <w:tcW w:w="1902" w:type="dxa"/>
          </w:tcPr>
          <w:p w:rsidR="00AE44E2" w:rsidRPr="00266F9C" w:rsidRDefault="005B0E05" w:rsidP="009118C2">
            <w:pPr>
              <w:pStyle w:val="NoSpacing"/>
              <w:rPr>
                <w:rFonts w:ascii="Times New Roman" w:hAnsi="Times New Roman"/>
                <w:b/>
              </w:rPr>
            </w:pPr>
            <w:r w:rsidRPr="00266F9C">
              <w:rPr>
                <w:rFonts w:ascii="Times New Roman" w:hAnsi="Times New Roman"/>
                <w:b/>
              </w:rPr>
              <w:t>11. Project Plan Schedule</w:t>
            </w:r>
          </w:p>
        </w:tc>
        <w:tc>
          <w:tcPr>
            <w:tcW w:w="9114" w:type="dxa"/>
            <w:gridSpan w:val="3"/>
          </w:tcPr>
          <w:p w:rsidR="00AE44E2" w:rsidRPr="00266F9C" w:rsidRDefault="00AE44E2" w:rsidP="00E76834">
            <w:pPr>
              <w:pStyle w:val="NoSpacing"/>
              <w:rPr>
                <w:rFonts w:ascii="Times New Roman" w:hAnsi="Times New Roman"/>
                <w:b/>
              </w:rPr>
            </w:pPr>
          </w:p>
        </w:tc>
      </w:tr>
      <w:tr w:rsidR="00AE44E2" w:rsidRPr="00266F9C" w:rsidTr="00AE44E2">
        <w:tc>
          <w:tcPr>
            <w:tcW w:w="1902" w:type="dxa"/>
          </w:tcPr>
          <w:p w:rsidR="00AE44E2" w:rsidRPr="00266F9C" w:rsidRDefault="00AE44E2" w:rsidP="009118C2">
            <w:pPr>
              <w:pStyle w:val="NoSpacing"/>
              <w:rPr>
                <w:rFonts w:ascii="Times New Roman" w:hAnsi="Times New Roman"/>
                <w:b/>
              </w:rPr>
            </w:pPr>
            <w:r w:rsidRPr="00266F9C">
              <w:rPr>
                <w:rFonts w:ascii="Times New Roman" w:hAnsi="Times New Roman"/>
                <w:b/>
              </w:rPr>
              <w:t>Time Period/Date</w:t>
            </w:r>
          </w:p>
        </w:tc>
        <w:tc>
          <w:tcPr>
            <w:tcW w:w="4596" w:type="dxa"/>
          </w:tcPr>
          <w:p w:rsidR="00AE44E2" w:rsidRPr="00266F9C" w:rsidRDefault="00AE44E2" w:rsidP="00774E6C">
            <w:pPr>
              <w:pStyle w:val="NoSpacing"/>
              <w:rPr>
                <w:rFonts w:ascii="Times New Roman" w:hAnsi="Times New Roman"/>
                <w:b/>
              </w:rPr>
            </w:pPr>
            <w:r w:rsidRPr="00266F9C">
              <w:rPr>
                <w:rFonts w:ascii="Times New Roman" w:hAnsi="Times New Roman"/>
                <w:b/>
              </w:rPr>
              <w:t xml:space="preserve"> Task / Milestone  (list specific action</w:t>
            </w:r>
            <w:r w:rsidR="00774E6C" w:rsidRPr="00266F9C">
              <w:rPr>
                <w:rFonts w:ascii="Times New Roman" w:hAnsi="Times New Roman"/>
                <w:b/>
              </w:rPr>
              <w:t>(s)</w:t>
            </w:r>
            <w:r w:rsidRPr="00266F9C">
              <w:rPr>
                <w:rFonts w:ascii="Times New Roman" w:hAnsi="Times New Roman"/>
                <w:b/>
              </w:rPr>
              <w:t xml:space="preserve"> that lead to output</w:t>
            </w:r>
            <w:r w:rsidR="00774E6C" w:rsidRPr="00266F9C">
              <w:rPr>
                <w:rFonts w:ascii="Times New Roman" w:hAnsi="Times New Roman"/>
                <w:b/>
              </w:rPr>
              <w:t>(</w:t>
            </w:r>
            <w:r w:rsidRPr="00266F9C">
              <w:rPr>
                <w:rFonts w:ascii="Times New Roman" w:hAnsi="Times New Roman"/>
                <w:b/>
              </w:rPr>
              <w:t>s</w:t>
            </w:r>
            <w:r w:rsidR="00774E6C" w:rsidRPr="00266F9C">
              <w:rPr>
                <w:rFonts w:ascii="Times New Roman" w:hAnsi="Times New Roman"/>
                <w:b/>
              </w:rPr>
              <w:t>)</w:t>
            </w:r>
            <w:r w:rsidRPr="00266F9C">
              <w:rPr>
                <w:rFonts w:ascii="Times New Roman" w:hAnsi="Times New Roman"/>
                <w:b/>
              </w:rPr>
              <w:t xml:space="preserve"> or outcome</w:t>
            </w:r>
            <w:r w:rsidR="00774E6C" w:rsidRPr="00266F9C">
              <w:rPr>
                <w:rFonts w:ascii="Times New Roman" w:hAnsi="Times New Roman"/>
                <w:b/>
              </w:rPr>
              <w:t>(</w:t>
            </w:r>
            <w:r w:rsidRPr="00266F9C">
              <w:rPr>
                <w:rFonts w:ascii="Times New Roman" w:hAnsi="Times New Roman"/>
                <w:b/>
              </w:rPr>
              <w:t>s</w:t>
            </w:r>
            <w:r w:rsidR="00774E6C" w:rsidRPr="00266F9C">
              <w:rPr>
                <w:rFonts w:ascii="Times New Roman" w:hAnsi="Times New Roman"/>
                <w:b/>
              </w:rPr>
              <w:t>)</w:t>
            </w:r>
            <w:r w:rsidRPr="00266F9C">
              <w:rPr>
                <w:rFonts w:ascii="Times New Roman" w:hAnsi="Times New Roman"/>
                <w:b/>
              </w:rPr>
              <w:t xml:space="preserve"> achieved during each quarter)</w:t>
            </w:r>
          </w:p>
        </w:tc>
        <w:tc>
          <w:tcPr>
            <w:tcW w:w="2487" w:type="dxa"/>
          </w:tcPr>
          <w:p w:rsidR="00AE44E2" w:rsidRPr="00266F9C" w:rsidRDefault="00AE44E2" w:rsidP="00774E6C">
            <w:pPr>
              <w:pStyle w:val="NoSpacing"/>
              <w:rPr>
                <w:rFonts w:ascii="Times New Roman" w:hAnsi="Times New Roman"/>
                <w:b/>
              </w:rPr>
            </w:pPr>
            <w:r w:rsidRPr="00266F9C">
              <w:rPr>
                <w:rFonts w:ascii="Times New Roman" w:hAnsi="Times New Roman"/>
                <w:b/>
              </w:rPr>
              <w:t>Deliverable (output</w:t>
            </w:r>
            <w:r w:rsidR="00774E6C" w:rsidRPr="00266F9C">
              <w:rPr>
                <w:rFonts w:ascii="Times New Roman" w:hAnsi="Times New Roman"/>
                <w:b/>
              </w:rPr>
              <w:t>(</w:t>
            </w:r>
            <w:r w:rsidRPr="00266F9C">
              <w:rPr>
                <w:rFonts w:ascii="Times New Roman" w:hAnsi="Times New Roman"/>
                <w:b/>
              </w:rPr>
              <w:t>s</w:t>
            </w:r>
            <w:r w:rsidR="00774E6C" w:rsidRPr="00266F9C">
              <w:rPr>
                <w:rFonts w:ascii="Times New Roman" w:hAnsi="Times New Roman"/>
                <w:b/>
              </w:rPr>
              <w:t>)</w:t>
            </w:r>
            <w:r w:rsidRPr="00266F9C">
              <w:rPr>
                <w:rFonts w:ascii="Times New Roman" w:hAnsi="Times New Roman"/>
                <w:b/>
              </w:rPr>
              <w:t xml:space="preserve"> or outcome</w:t>
            </w:r>
            <w:r w:rsidR="00774E6C" w:rsidRPr="00266F9C">
              <w:rPr>
                <w:rFonts w:ascii="Times New Roman" w:hAnsi="Times New Roman"/>
                <w:b/>
              </w:rPr>
              <w:t>(</w:t>
            </w:r>
            <w:r w:rsidRPr="00266F9C">
              <w:rPr>
                <w:rFonts w:ascii="Times New Roman" w:hAnsi="Times New Roman"/>
                <w:b/>
              </w:rPr>
              <w:t>s</w:t>
            </w:r>
            <w:r w:rsidR="00774E6C" w:rsidRPr="00266F9C">
              <w:rPr>
                <w:rFonts w:ascii="Times New Roman" w:hAnsi="Times New Roman"/>
                <w:b/>
              </w:rPr>
              <w:t>)</w:t>
            </w:r>
            <w:r w:rsidRPr="00266F9C">
              <w:rPr>
                <w:rFonts w:ascii="Times New Roman" w:hAnsi="Times New Roman"/>
                <w:b/>
              </w:rPr>
              <w:t xml:space="preserve"> achieved during each quarter)</w:t>
            </w:r>
          </w:p>
        </w:tc>
        <w:tc>
          <w:tcPr>
            <w:tcW w:w="2031" w:type="dxa"/>
          </w:tcPr>
          <w:p w:rsidR="00AE44E2" w:rsidRPr="00266F9C" w:rsidRDefault="00AE44E2" w:rsidP="009118C2">
            <w:pPr>
              <w:pStyle w:val="NoSpacing"/>
              <w:rPr>
                <w:rFonts w:ascii="Times New Roman" w:hAnsi="Times New Roman"/>
                <w:b/>
              </w:rPr>
            </w:pPr>
            <w:r w:rsidRPr="00266F9C">
              <w:rPr>
                <w:rFonts w:ascii="Times New Roman" w:hAnsi="Times New Roman"/>
                <w:b/>
              </w:rPr>
              <w:t>Anticipated Amount</w:t>
            </w:r>
            <w:r w:rsidRPr="00266F9C">
              <w:rPr>
                <w:rFonts w:ascii="Times New Roman" w:hAnsi="Times New Roman"/>
                <w:b/>
                <w:vertAlign w:val="superscript"/>
              </w:rPr>
              <w:t>3, 4</w:t>
            </w:r>
          </w:p>
        </w:tc>
      </w:tr>
      <w:tr w:rsidR="00AE44E2" w:rsidRPr="00266F9C" w:rsidTr="00AE44E2">
        <w:tc>
          <w:tcPr>
            <w:tcW w:w="1902" w:type="dxa"/>
          </w:tcPr>
          <w:p w:rsidR="00AE44E2" w:rsidRPr="00266F9C" w:rsidRDefault="00AE44E2" w:rsidP="009118C2">
            <w:pPr>
              <w:pStyle w:val="NoSpacing"/>
              <w:rPr>
                <w:rFonts w:ascii="Times New Roman" w:hAnsi="Times New Roman"/>
                <w:b/>
              </w:rPr>
            </w:pPr>
            <w:r w:rsidRPr="00266F9C">
              <w:rPr>
                <w:rFonts w:ascii="Times New Roman" w:hAnsi="Times New Roman"/>
                <w:b/>
              </w:rPr>
              <w:t>First Quarter</w:t>
            </w:r>
          </w:p>
          <w:p w:rsidR="00AE44E2" w:rsidRPr="00266F9C" w:rsidRDefault="007B239A" w:rsidP="002C3133">
            <w:pPr>
              <w:pStyle w:val="NoSpacing"/>
              <w:rPr>
                <w:rFonts w:ascii="Times New Roman" w:hAnsi="Times New Roman"/>
                <w:b/>
              </w:rPr>
            </w:pPr>
            <w:r w:rsidRPr="00266F9C">
              <w:rPr>
                <w:rFonts w:ascii="Times New Roman" w:hAnsi="Times New Roman"/>
                <w:b/>
              </w:rPr>
              <w:t xml:space="preserve">Ending </w:t>
            </w:r>
            <w:r w:rsidR="002C3133" w:rsidRPr="00266F9C">
              <w:rPr>
                <w:rFonts w:ascii="Times New Roman" w:hAnsi="Times New Roman"/>
                <w:b/>
              </w:rPr>
              <w:t>Mar</w:t>
            </w:r>
            <w:r w:rsidRPr="00266F9C">
              <w:rPr>
                <w:rFonts w:ascii="Times New Roman" w:hAnsi="Times New Roman"/>
                <w:b/>
              </w:rPr>
              <w:t xml:space="preserve"> 31,</w:t>
            </w:r>
            <w:r w:rsidR="002C3133" w:rsidRPr="00266F9C">
              <w:rPr>
                <w:rFonts w:ascii="Times New Roman" w:hAnsi="Times New Roman"/>
                <w:b/>
              </w:rPr>
              <w:t xml:space="preserve"> 2014</w:t>
            </w:r>
          </w:p>
        </w:tc>
        <w:tc>
          <w:tcPr>
            <w:tcW w:w="4596" w:type="dxa"/>
          </w:tcPr>
          <w:p w:rsidR="002B427D" w:rsidRDefault="002B427D" w:rsidP="00A62FD5">
            <w:pPr>
              <w:pStyle w:val="NoSpacing"/>
              <w:jc w:val="both"/>
              <w:rPr>
                <w:rFonts w:ascii="Times New Roman" w:hAnsi="Times New Roman"/>
                <w:color w:val="000000"/>
              </w:rPr>
            </w:pPr>
            <w:r w:rsidRPr="002B427D">
              <w:rPr>
                <w:rFonts w:ascii="Times New Roman" w:hAnsi="Times New Roman"/>
                <w:color w:val="000000"/>
              </w:rPr>
              <w:t xml:space="preserve">Conduct stakeholder meetings with landowners, local, state and government officials, community groups and project partners </w:t>
            </w:r>
            <w:r>
              <w:rPr>
                <w:rFonts w:ascii="Times New Roman" w:hAnsi="Times New Roman"/>
                <w:color w:val="000000"/>
              </w:rPr>
              <w:t xml:space="preserve">to develop restoration plan </w:t>
            </w:r>
            <w:r w:rsidRPr="007B15C6">
              <w:rPr>
                <w:rFonts w:ascii="Times New Roman" w:hAnsi="Times New Roman"/>
                <w:color w:val="000000"/>
              </w:rPr>
              <w:t xml:space="preserve">overview </w:t>
            </w:r>
            <w:r>
              <w:rPr>
                <w:rFonts w:ascii="Times New Roman" w:hAnsi="Times New Roman"/>
                <w:color w:val="000000"/>
              </w:rPr>
              <w:t xml:space="preserve">including 1) </w:t>
            </w:r>
            <w:r w:rsidRPr="007B15C6">
              <w:rPr>
                <w:rFonts w:ascii="Times New Roman" w:hAnsi="Times New Roman"/>
                <w:color w:val="000000"/>
              </w:rPr>
              <w:t xml:space="preserve">descriptive </w:t>
            </w:r>
            <w:r>
              <w:rPr>
                <w:rFonts w:ascii="Times New Roman" w:hAnsi="Times New Roman"/>
                <w:color w:val="000000"/>
              </w:rPr>
              <w:t xml:space="preserve">information about the watershed, 2) </w:t>
            </w:r>
            <w:r w:rsidRPr="007B15C6">
              <w:rPr>
                <w:rFonts w:ascii="Times New Roman" w:hAnsi="Times New Roman"/>
                <w:color w:val="000000"/>
              </w:rPr>
              <w:t xml:space="preserve">location, </w:t>
            </w:r>
            <w:r>
              <w:rPr>
                <w:rFonts w:ascii="Times New Roman" w:hAnsi="Times New Roman"/>
                <w:color w:val="000000"/>
              </w:rPr>
              <w:t xml:space="preserve">3) </w:t>
            </w:r>
            <w:r w:rsidRPr="007B15C6">
              <w:rPr>
                <w:rFonts w:ascii="Times New Roman" w:hAnsi="Times New Roman"/>
                <w:color w:val="000000"/>
              </w:rPr>
              <w:t xml:space="preserve">size, </w:t>
            </w:r>
            <w:r>
              <w:rPr>
                <w:rFonts w:ascii="Times New Roman" w:hAnsi="Times New Roman"/>
                <w:color w:val="000000"/>
              </w:rPr>
              <w:t xml:space="preserve">4) </w:t>
            </w:r>
            <w:r w:rsidRPr="007B15C6">
              <w:rPr>
                <w:rFonts w:ascii="Times New Roman" w:hAnsi="Times New Roman"/>
                <w:color w:val="000000"/>
              </w:rPr>
              <w:t xml:space="preserve">brief statement of impairment, </w:t>
            </w:r>
            <w:r>
              <w:rPr>
                <w:rFonts w:ascii="Times New Roman" w:hAnsi="Times New Roman"/>
                <w:color w:val="000000"/>
              </w:rPr>
              <w:t xml:space="preserve">5) </w:t>
            </w:r>
            <w:r w:rsidRPr="007B15C6">
              <w:rPr>
                <w:rFonts w:ascii="Times New Roman" w:hAnsi="Times New Roman"/>
                <w:color w:val="000000"/>
              </w:rPr>
              <w:t xml:space="preserve">land use within watershed, and </w:t>
            </w:r>
            <w:r>
              <w:rPr>
                <w:rFonts w:ascii="Times New Roman" w:hAnsi="Times New Roman"/>
                <w:color w:val="000000"/>
              </w:rPr>
              <w:t xml:space="preserve">6) </w:t>
            </w:r>
            <w:r w:rsidRPr="007B15C6">
              <w:rPr>
                <w:rFonts w:ascii="Times New Roman" w:hAnsi="Times New Roman"/>
                <w:color w:val="000000"/>
              </w:rPr>
              <w:t xml:space="preserve">background of </w:t>
            </w:r>
            <w:r w:rsidRPr="007B15C6">
              <w:rPr>
                <w:rFonts w:ascii="Times New Roman" w:hAnsi="Times New Roman"/>
                <w:color w:val="000000"/>
              </w:rPr>
              <w:lastRenderedPageBreak/>
              <w:t xml:space="preserve">activities in the watershed. </w:t>
            </w:r>
            <w:r>
              <w:rPr>
                <w:rFonts w:ascii="Times New Roman" w:hAnsi="Times New Roman"/>
                <w:color w:val="000000"/>
              </w:rPr>
              <w:t xml:space="preserve">Watershed function, stressors and indicators will also be identified. </w:t>
            </w:r>
          </w:p>
          <w:p w:rsidR="002B427D" w:rsidRDefault="002B427D" w:rsidP="00A62FD5">
            <w:pPr>
              <w:pStyle w:val="NoSpacing"/>
              <w:jc w:val="both"/>
              <w:rPr>
                <w:rFonts w:ascii="Times New Roman" w:hAnsi="Times New Roman"/>
                <w:color w:val="000000"/>
              </w:rPr>
            </w:pPr>
          </w:p>
          <w:p w:rsidR="00A62FD5" w:rsidRDefault="002B427D" w:rsidP="004936A2">
            <w:pPr>
              <w:pStyle w:val="NoSpacing"/>
              <w:jc w:val="both"/>
              <w:rPr>
                <w:rFonts w:ascii="Times New Roman" w:eastAsia="Times New Roman" w:hAnsi="Times New Roman"/>
              </w:rPr>
            </w:pPr>
            <w:r>
              <w:rPr>
                <w:rFonts w:ascii="Times New Roman" w:eastAsia="Times New Roman" w:hAnsi="Times New Roman"/>
              </w:rPr>
              <w:t xml:space="preserve">Develop outline of </w:t>
            </w:r>
            <w:r w:rsidR="004936A2" w:rsidRPr="004936A2">
              <w:rPr>
                <w:rFonts w:ascii="Times New Roman" w:eastAsia="Times New Roman" w:hAnsi="Times New Roman"/>
              </w:rPr>
              <w:t>information and education component that will be used to enhance public understanding of the project</w:t>
            </w:r>
            <w:r>
              <w:rPr>
                <w:rFonts w:ascii="Times New Roman" w:eastAsia="Times New Roman" w:hAnsi="Times New Roman"/>
              </w:rPr>
              <w:t xml:space="preserve">. </w:t>
            </w:r>
          </w:p>
          <w:p w:rsidR="002B427D" w:rsidRDefault="002B427D" w:rsidP="004936A2">
            <w:pPr>
              <w:pStyle w:val="NoSpacing"/>
              <w:jc w:val="both"/>
              <w:rPr>
                <w:rFonts w:ascii="Times New Roman" w:eastAsia="Times New Roman" w:hAnsi="Times New Roman"/>
              </w:rPr>
            </w:pPr>
          </w:p>
          <w:p w:rsidR="002B427D" w:rsidRDefault="002B427D" w:rsidP="002B427D">
            <w:pPr>
              <w:pStyle w:val="NoSpacing"/>
              <w:jc w:val="both"/>
              <w:rPr>
                <w:rFonts w:ascii="Times New Roman" w:eastAsia="Times New Roman" w:hAnsi="Times New Roman"/>
              </w:rPr>
            </w:pPr>
            <w:r>
              <w:rPr>
                <w:rFonts w:ascii="Times New Roman" w:eastAsia="Times New Roman" w:hAnsi="Times New Roman"/>
              </w:rPr>
              <w:t xml:space="preserve">Develop outline of monitoring component. </w:t>
            </w:r>
          </w:p>
          <w:p w:rsidR="0022045D" w:rsidRPr="00266F9C" w:rsidRDefault="00A62FD5" w:rsidP="002B427D">
            <w:pPr>
              <w:pStyle w:val="NoSpacing"/>
              <w:jc w:val="both"/>
              <w:rPr>
                <w:rFonts w:ascii="Times New Roman" w:eastAsia="Times New Roman" w:hAnsi="Times New Roman"/>
              </w:rPr>
            </w:pPr>
            <w:r w:rsidRPr="00A62FD5">
              <w:rPr>
                <w:rFonts w:ascii="Times New Roman" w:eastAsia="Times New Roman" w:hAnsi="Times New Roman"/>
              </w:rPr>
              <w:t xml:space="preserve"> </w:t>
            </w:r>
          </w:p>
        </w:tc>
        <w:tc>
          <w:tcPr>
            <w:tcW w:w="2487" w:type="dxa"/>
          </w:tcPr>
          <w:p w:rsidR="00AE44E2" w:rsidRDefault="002B427D" w:rsidP="002B427D">
            <w:pPr>
              <w:pStyle w:val="NoSpacing"/>
              <w:jc w:val="center"/>
              <w:rPr>
                <w:rFonts w:ascii="Times New Roman" w:eastAsia="Times New Roman" w:hAnsi="Times New Roman"/>
              </w:rPr>
            </w:pPr>
            <w:r>
              <w:rPr>
                <w:rFonts w:ascii="Times New Roman" w:eastAsia="Times New Roman" w:hAnsi="Times New Roman"/>
              </w:rPr>
              <w:lastRenderedPageBreak/>
              <w:t xml:space="preserve">Quarterly </w:t>
            </w:r>
            <w:r w:rsidR="00101A0E">
              <w:rPr>
                <w:rFonts w:ascii="Times New Roman" w:eastAsia="Times New Roman" w:hAnsi="Times New Roman"/>
              </w:rPr>
              <w:t>I</w:t>
            </w:r>
            <w:r>
              <w:rPr>
                <w:rFonts w:ascii="Times New Roman" w:eastAsia="Times New Roman" w:hAnsi="Times New Roman"/>
              </w:rPr>
              <w:t>nvoice</w:t>
            </w:r>
          </w:p>
          <w:p w:rsidR="002B427D" w:rsidRDefault="002B427D" w:rsidP="002B427D">
            <w:pPr>
              <w:pStyle w:val="NoSpacing"/>
              <w:jc w:val="center"/>
              <w:rPr>
                <w:rFonts w:ascii="Times New Roman" w:eastAsia="Times New Roman" w:hAnsi="Times New Roman"/>
              </w:rPr>
            </w:pPr>
          </w:p>
          <w:p w:rsidR="002B427D" w:rsidRDefault="002B427D" w:rsidP="002B427D">
            <w:pPr>
              <w:pStyle w:val="NoSpacing"/>
              <w:jc w:val="center"/>
              <w:rPr>
                <w:rFonts w:ascii="Times New Roman" w:eastAsia="Times New Roman" w:hAnsi="Times New Roman"/>
              </w:rPr>
            </w:pPr>
            <w:r>
              <w:rPr>
                <w:rFonts w:ascii="Times New Roman" w:eastAsia="Times New Roman" w:hAnsi="Times New Roman"/>
              </w:rPr>
              <w:t xml:space="preserve">Draft project overview including outline and strategy for information and </w:t>
            </w:r>
            <w:r w:rsidR="00101A0E">
              <w:rPr>
                <w:rFonts w:ascii="Times New Roman" w:eastAsia="Times New Roman" w:hAnsi="Times New Roman"/>
              </w:rPr>
              <w:t>education component and monitoring program.</w:t>
            </w:r>
          </w:p>
          <w:p w:rsidR="00101A0E" w:rsidRPr="00266F9C" w:rsidRDefault="00101A0E" w:rsidP="002B427D">
            <w:pPr>
              <w:pStyle w:val="NoSpacing"/>
              <w:jc w:val="center"/>
              <w:rPr>
                <w:rFonts w:ascii="Times New Roman" w:hAnsi="Times New Roman"/>
              </w:rPr>
            </w:pPr>
          </w:p>
        </w:tc>
        <w:tc>
          <w:tcPr>
            <w:tcW w:w="2031" w:type="dxa"/>
          </w:tcPr>
          <w:p w:rsidR="00AE44E2" w:rsidRPr="00266F9C" w:rsidRDefault="00E62166" w:rsidP="008E2086">
            <w:pPr>
              <w:pStyle w:val="NoSpacing"/>
              <w:jc w:val="center"/>
              <w:rPr>
                <w:rFonts w:ascii="Times New Roman" w:hAnsi="Times New Roman"/>
              </w:rPr>
            </w:pPr>
            <w:r>
              <w:rPr>
                <w:rFonts w:ascii="Times New Roman" w:hAnsi="Times New Roman"/>
              </w:rPr>
              <w:lastRenderedPageBreak/>
              <w:t>20</w:t>
            </w:r>
            <w:r w:rsidR="00AE44E2" w:rsidRPr="00266F9C">
              <w:rPr>
                <w:rFonts w:ascii="Times New Roman" w:hAnsi="Times New Roman"/>
              </w:rPr>
              <w:t>%</w:t>
            </w:r>
            <w:r w:rsidR="008E2086">
              <w:rPr>
                <w:rFonts w:ascii="Times New Roman" w:hAnsi="Times New Roman"/>
              </w:rPr>
              <w:t xml:space="preserve"> </w:t>
            </w:r>
            <w:r w:rsidR="00AE44E2" w:rsidRPr="00266F9C">
              <w:rPr>
                <w:rFonts w:ascii="Times New Roman" w:hAnsi="Times New Roman"/>
              </w:rPr>
              <w:t xml:space="preserve"> $</w:t>
            </w:r>
            <w:r w:rsidR="00406526">
              <w:rPr>
                <w:rFonts w:ascii="Times New Roman" w:hAnsi="Times New Roman"/>
              </w:rPr>
              <w:t>5,227</w:t>
            </w:r>
            <w:r w:rsidR="00AE44E2" w:rsidRPr="00266F9C">
              <w:rPr>
                <w:rFonts w:ascii="Times New Roman" w:hAnsi="Times New Roman"/>
              </w:rPr>
              <w:t xml:space="preserve"> </w:t>
            </w:r>
          </w:p>
        </w:tc>
      </w:tr>
      <w:tr w:rsidR="00AE44E2" w:rsidRPr="00266F9C" w:rsidTr="00AE44E2">
        <w:tc>
          <w:tcPr>
            <w:tcW w:w="1902" w:type="dxa"/>
          </w:tcPr>
          <w:p w:rsidR="00AE44E2" w:rsidRPr="00266F9C" w:rsidRDefault="00AE44E2" w:rsidP="009118C2">
            <w:pPr>
              <w:pStyle w:val="NoSpacing"/>
              <w:rPr>
                <w:rFonts w:ascii="Times New Roman" w:hAnsi="Times New Roman"/>
                <w:b/>
              </w:rPr>
            </w:pPr>
            <w:r w:rsidRPr="00266F9C">
              <w:rPr>
                <w:rFonts w:ascii="Times New Roman" w:hAnsi="Times New Roman"/>
                <w:b/>
              </w:rPr>
              <w:lastRenderedPageBreak/>
              <w:t>Second Quarter</w:t>
            </w:r>
          </w:p>
          <w:p w:rsidR="00AE44E2" w:rsidRPr="00266F9C" w:rsidRDefault="002C3133" w:rsidP="002C3133">
            <w:pPr>
              <w:pStyle w:val="NoSpacing"/>
              <w:rPr>
                <w:rFonts w:ascii="Times New Roman" w:hAnsi="Times New Roman"/>
                <w:b/>
              </w:rPr>
            </w:pPr>
            <w:r w:rsidRPr="00266F9C">
              <w:rPr>
                <w:rFonts w:ascii="Times New Roman" w:hAnsi="Times New Roman"/>
                <w:b/>
              </w:rPr>
              <w:t>Apr</w:t>
            </w:r>
            <w:r w:rsidR="00AE44E2" w:rsidRPr="00266F9C">
              <w:rPr>
                <w:rFonts w:ascii="Times New Roman" w:hAnsi="Times New Roman"/>
                <w:b/>
              </w:rPr>
              <w:t>-</w:t>
            </w:r>
            <w:r w:rsidRPr="00266F9C">
              <w:rPr>
                <w:rFonts w:ascii="Times New Roman" w:hAnsi="Times New Roman"/>
                <w:b/>
              </w:rPr>
              <w:t>Jun</w:t>
            </w:r>
            <w:r w:rsidR="00AE44E2" w:rsidRPr="00266F9C">
              <w:rPr>
                <w:rFonts w:ascii="Times New Roman" w:hAnsi="Times New Roman"/>
                <w:b/>
              </w:rPr>
              <w:t xml:space="preserve"> 201</w:t>
            </w:r>
            <w:r w:rsidRPr="00266F9C">
              <w:rPr>
                <w:rFonts w:ascii="Times New Roman" w:hAnsi="Times New Roman"/>
                <w:b/>
              </w:rPr>
              <w:t>4</w:t>
            </w:r>
          </w:p>
        </w:tc>
        <w:tc>
          <w:tcPr>
            <w:tcW w:w="4596" w:type="dxa"/>
          </w:tcPr>
          <w:p w:rsidR="00101A0E" w:rsidRDefault="008E2086" w:rsidP="004936A2">
            <w:pPr>
              <w:pStyle w:val="NoSpacing"/>
              <w:jc w:val="both"/>
              <w:rPr>
                <w:rFonts w:ascii="Times New Roman" w:eastAsia="Times New Roman" w:hAnsi="Times New Roman"/>
              </w:rPr>
            </w:pPr>
            <w:r>
              <w:rPr>
                <w:rFonts w:ascii="Times New Roman" w:eastAsia="Times New Roman" w:hAnsi="Times New Roman"/>
              </w:rPr>
              <w:t>Work with stakeholders to</w:t>
            </w:r>
            <w:r w:rsidR="00101A0E">
              <w:rPr>
                <w:rFonts w:ascii="Times New Roman" w:eastAsia="Times New Roman" w:hAnsi="Times New Roman"/>
              </w:rPr>
              <w:t xml:space="preserve">: </w:t>
            </w:r>
          </w:p>
          <w:p w:rsidR="00101A0E" w:rsidRDefault="00101A0E" w:rsidP="004936A2">
            <w:pPr>
              <w:pStyle w:val="NoSpacing"/>
              <w:jc w:val="both"/>
              <w:rPr>
                <w:rFonts w:ascii="Times New Roman" w:eastAsia="Times New Roman" w:hAnsi="Times New Roman"/>
              </w:rPr>
            </w:pPr>
          </w:p>
          <w:p w:rsidR="002B427D" w:rsidRDefault="002B427D" w:rsidP="004936A2">
            <w:pPr>
              <w:pStyle w:val="NoSpacing"/>
              <w:jc w:val="both"/>
              <w:rPr>
                <w:rFonts w:ascii="Times New Roman" w:eastAsia="Times New Roman" w:hAnsi="Times New Roman"/>
              </w:rPr>
            </w:pPr>
            <w:r>
              <w:rPr>
                <w:rFonts w:ascii="Times New Roman" w:eastAsia="Times New Roman" w:hAnsi="Times New Roman"/>
              </w:rPr>
              <w:t xml:space="preserve">Identify and design </w:t>
            </w:r>
            <w:r w:rsidR="004936A2" w:rsidRPr="004936A2">
              <w:rPr>
                <w:rFonts w:ascii="Times New Roman" w:eastAsia="Times New Roman" w:hAnsi="Times New Roman"/>
              </w:rPr>
              <w:t xml:space="preserve">NPS management measures that will need to be implemented to achieve load reductions as well as to achieve other watershed goals </w:t>
            </w:r>
          </w:p>
          <w:p w:rsidR="002B427D" w:rsidRDefault="002B427D" w:rsidP="002B427D">
            <w:pPr>
              <w:pStyle w:val="NoSpacing"/>
              <w:jc w:val="both"/>
              <w:rPr>
                <w:rFonts w:ascii="Times New Roman" w:eastAsia="Times New Roman" w:hAnsi="Times New Roman"/>
              </w:rPr>
            </w:pPr>
          </w:p>
          <w:p w:rsidR="00AE44E2" w:rsidRPr="00266F9C" w:rsidRDefault="002B427D" w:rsidP="002B427D">
            <w:pPr>
              <w:pStyle w:val="NoSpacing"/>
              <w:jc w:val="both"/>
              <w:rPr>
                <w:rFonts w:ascii="Times New Roman" w:eastAsia="Times New Roman" w:hAnsi="Times New Roman"/>
              </w:rPr>
            </w:pPr>
            <w:r>
              <w:rPr>
                <w:rFonts w:ascii="Times New Roman" w:eastAsia="Times New Roman" w:hAnsi="Times New Roman"/>
              </w:rPr>
              <w:t xml:space="preserve">Estimate </w:t>
            </w:r>
            <w:r w:rsidR="004936A2" w:rsidRPr="004936A2">
              <w:rPr>
                <w:rFonts w:ascii="Times New Roman" w:eastAsia="Times New Roman" w:hAnsi="Times New Roman"/>
              </w:rPr>
              <w:t>pollutant load reductions expected for the management measures</w:t>
            </w:r>
            <w:r w:rsidR="00101A0E">
              <w:rPr>
                <w:rFonts w:ascii="Times New Roman" w:eastAsia="Times New Roman" w:hAnsi="Times New Roman"/>
              </w:rPr>
              <w:t xml:space="preserve">. </w:t>
            </w:r>
          </w:p>
        </w:tc>
        <w:tc>
          <w:tcPr>
            <w:tcW w:w="2487" w:type="dxa"/>
          </w:tcPr>
          <w:p w:rsidR="00AE44E2" w:rsidRDefault="00101A0E" w:rsidP="00101A0E">
            <w:pPr>
              <w:pStyle w:val="NoSpacing"/>
              <w:jc w:val="center"/>
              <w:rPr>
                <w:rFonts w:ascii="Times New Roman" w:eastAsia="Times New Roman" w:hAnsi="Times New Roman"/>
              </w:rPr>
            </w:pPr>
            <w:r>
              <w:rPr>
                <w:rFonts w:ascii="Times New Roman" w:eastAsia="Times New Roman" w:hAnsi="Times New Roman"/>
              </w:rPr>
              <w:t>Quarterly Invoice</w:t>
            </w:r>
          </w:p>
          <w:p w:rsidR="00101A0E" w:rsidRDefault="00101A0E" w:rsidP="00101A0E">
            <w:pPr>
              <w:pStyle w:val="NoSpacing"/>
              <w:jc w:val="center"/>
              <w:rPr>
                <w:rFonts w:ascii="Times New Roman" w:eastAsia="Times New Roman" w:hAnsi="Times New Roman"/>
              </w:rPr>
            </w:pPr>
          </w:p>
          <w:p w:rsidR="00101A0E" w:rsidRPr="00266F9C" w:rsidRDefault="00101A0E" w:rsidP="00101A0E">
            <w:pPr>
              <w:pStyle w:val="NoSpacing"/>
              <w:jc w:val="center"/>
              <w:rPr>
                <w:rFonts w:ascii="Times New Roman" w:hAnsi="Times New Roman"/>
              </w:rPr>
            </w:pPr>
            <w:r>
              <w:rPr>
                <w:rFonts w:ascii="Times New Roman" w:eastAsia="Times New Roman" w:hAnsi="Times New Roman"/>
              </w:rPr>
              <w:t>Draft designs of NPS management measures and estimates of pollutant load reductions</w:t>
            </w:r>
          </w:p>
        </w:tc>
        <w:tc>
          <w:tcPr>
            <w:tcW w:w="2031" w:type="dxa"/>
          </w:tcPr>
          <w:p w:rsidR="00AE44E2" w:rsidRPr="00266F9C" w:rsidRDefault="00FB695E" w:rsidP="00774E6C">
            <w:pPr>
              <w:pStyle w:val="NoSpacing"/>
              <w:jc w:val="center"/>
              <w:rPr>
                <w:rFonts w:ascii="Times New Roman" w:hAnsi="Times New Roman"/>
              </w:rPr>
            </w:pPr>
            <w:r>
              <w:rPr>
                <w:rFonts w:ascii="Times New Roman" w:hAnsi="Times New Roman"/>
              </w:rPr>
              <w:t>3</w:t>
            </w:r>
            <w:r w:rsidR="00E62166">
              <w:rPr>
                <w:rFonts w:ascii="Times New Roman" w:hAnsi="Times New Roman"/>
              </w:rPr>
              <w:t>0</w:t>
            </w:r>
            <w:r w:rsidR="00AE44E2" w:rsidRPr="00266F9C">
              <w:rPr>
                <w:rFonts w:ascii="Times New Roman" w:hAnsi="Times New Roman"/>
              </w:rPr>
              <w:t>%</w:t>
            </w:r>
            <w:r w:rsidR="00774E6C" w:rsidRPr="00266F9C">
              <w:rPr>
                <w:rFonts w:ascii="Times New Roman" w:hAnsi="Times New Roman"/>
              </w:rPr>
              <w:t>,</w:t>
            </w:r>
            <w:r w:rsidR="008E2086">
              <w:rPr>
                <w:rFonts w:ascii="Times New Roman" w:hAnsi="Times New Roman"/>
              </w:rPr>
              <w:t xml:space="preserve"> $</w:t>
            </w:r>
            <w:r>
              <w:rPr>
                <w:rFonts w:ascii="Times New Roman" w:hAnsi="Times New Roman"/>
              </w:rPr>
              <w:t>8</w:t>
            </w:r>
            <w:r w:rsidR="008E2086">
              <w:rPr>
                <w:rFonts w:ascii="Times New Roman" w:hAnsi="Times New Roman"/>
              </w:rPr>
              <w:t>,000</w:t>
            </w:r>
          </w:p>
        </w:tc>
      </w:tr>
      <w:tr w:rsidR="00AE44E2" w:rsidRPr="00266F9C" w:rsidTr="00AE44E2">
        <w:tc>
          <w:tcPr>
            <w:tcW w:w="1902" w:type="dxa"/>
          </w:tcPr>
          <w:p w:rsidR="00AE44E2" w:rsidRPr="00266F9C" w:rsidRDefault="00AE44E2" w:rsidP="009118C2">
            <w:pPr>
              <w:pStyle w:val="NoSpacing"/>
              <w:rPr>
                <w:rFonts w:ascii="Times New Roman" w:hAnsi="Times New Roman"/>
                <w:b/>
              </w:rPr>
            </w:pPr>
            <w:r w:rsidRPr="00266F9C">
              <w:rPr>
                <w:rFonts w:ascii="Times New Roman" w:hAnsi="Times New Roman"/>
                <w:b/>
              </w:rPr>
              <w:t>Third Quarter</w:t>
            </w:r>
          </w:p>
          <w:p w:rsidR="00AE44E2" w:rsidRPr="00266F9C" w:rsidRDefault="002C3133" w:rsidP="002C3133">
            <w:pPr>
              <w:pStyle w:val="NoSpacing"/>
              <w:rPr>
                <w:rFonts w:ascii="Times New Roman" w:hAnsi="Times New Roman"/>
                <w:b/>
              </w:rPr>
            </w:pPr>
            <w:r w:rsidRPr="00266F9C">
              <w:rPr>
                <w:rFonts w:ascii="Times New Roman" w:hAnsi="Times New Roman"/>
                <w:b/>
              </w:rPr>
              <w:t>Jul</w:t>
            </w:r>
            <w:r w:rsidR="00AE44E2" w:rsidRPr="00266F9C">
              <w:rPr>
                <w:rFonts w:ascii="Times New Roman" w:hAnsi="Times New Roman"/>
                <w:b/>
              </w:rPr>
              <w:t>-</w:t>
            </w:r>
            <w:r w:rsidRPr="00266F9C">
              <w:rPr>
                <w:rFonts w:ascii="Times New Roman" w:hAnsi="Times New Roman"/>
                <w:b/>
              </w:rPr>
              <w:t>Sep</w:t>
            </w:r>
            <w:r w:rsidR="00AE44E2" w:rsidRPr="00266F9C">
              <w:rPr>
                <w:rFonts w:ascii="Times New Roman" w:hAnsi="Times New Roman"/>
                <w:b/>
              </w:rPr>
              <w:t xml:space="preserve"> 201</w:t>
            </w:r>
            <w:r w:rsidRPr="00266F9C">
              <w:rPr>
                <w:rFonts w:ascii="Times New Roman" w:hAnsi="Times New Roman"/>
                <w:b/>
              </w:rPr>
              <w:t>4</w:t>
            </w:r>
          </w:p>
        </w:tc>
        <w:tc>
          <w:tcPr>
            <w:tcW w:w="4596" w:type="dxa"/>
          </w:tcPr>
          <w:p w:rsidR="00101A0E" w:rsidRDefault="008E2086" w:rsidP="002B427D">
            <w:pPr>
              <w:pStyle w:val="NoSpacing"/>
              <w:jc w:val="both"/>
              <w:rPr>
                <w:rFonts w:ascii="Times New Roman" w:eastAsia="Times New Roman" w:hAnsi="Times New Roman"/>
              </w:rPr>
            </w:pPr>
            <w:r>
              <w:rPr>
                <w:rFonts w:ascii="Times New Roman" w:eastAsia="Times New Roman" w:hAnsi="Times New Roman"/>
              </w:rPr>
              <w:t xml:space="preserve">Work with </w:t>
            </w:r>
            <w:r w:rsidR="00FB695E">
              <w:rPr>
                <w:rFonts w:ascii="Times New Roman" w:eastAsia="Times New Roman" w:hAnsi="Times New Roman"/>
              </w:rPr>
              <w:t xml:space="preserve">stakeholders </w:t>
            </w:r>
            <w:r w:rsidR="00101A0E">
              <w:rPr>
                <w:rFonts w:ascii="Times New Roman" w:eastAsia="Times New Roman" w:hAnsi="Times New Roman"/>
              </w:rPr>
              <w:t xml:space="preserve">to: </w:t>
            </w:r>
          </w:p>
          <w:p w:rsidR="00101A0E" w:rsidRDefault="00101A0E" w:rsidP="002B427D">
            <w:pPr>
              <w:pStyle w:val="NoSpacing"/>
              <w:jc w:val="both"/>
              <w:rPr>
                <w:rFonts w:ascii="Times New Roman" w:eastAsia="Times New Roman" w:hAnsi="Times New Roman"/>
              </w:rPr>
            </w:pPr>
          </w:p>
          <w:p w:rsidR="002B427D" w:rsidRDefault="00101A0E" w:rsidP="002B427D">
            <w:pPr>
              <w:pStyle w:val="NoSpacing"/>
              <w:jc w:val="both"/>
              <w:rPr>
                <w:rFonts w:ascii="Times New Roman" w:eastAsia="Times New Roman" w:hAnsi="Times New Roman"/>
              </w:rPr>
            </w:pPr>
            <w:r>
              <w:rPr>
                <w:rFonts w:ascii="Times New Roman" w:eastAsia="Times New Roman" w:hAnsi="Times New Roman"/>
              </w:rPr>
              <w:t>E</w:t>
            </w:r>
            <w:r w:rsidR="00B613C2">
              <w:rPr>
                <w:rFonts w:ascii="Times New Roman" w:eastAsia="Times New Roman" w:hAnsi="Times New Roman"/>
              </w:rPr>
              <w:t xml:space="preserve">stimate </w:t>
            </w:r>
            <w:r w:rsidR="002B427D" w:rsidRPr="002B427D">
              <w:rPr>
                <w:rFonts w:ascii="Times New Roman" w:eastAsia="Times New Roman" w:hAnsi="Times New Roman"/>
              </w:rPr>
              <w:t>technical and financial assistance needed, associated cost or sources, and authorities that will be relied upon to implement the plan</w:t>
            </w:r>
            <w:r>
              <w:rPr>
                <w:rFonts w:ascii="Times New Roman" w:eastAsia="Times New Roman" w:hAnsi="Times New Roman"/>
              </w:rPr>
              <w:t xml:space="preserve">. </w:t>
            </w:r>
          </w:p>
          <w:p w:rsidR="00101A0E" w:rsidRDefault="00101A0E" w:rsidP="002B427D">
            <w:pPr>
              <w:pStyle w:val="NoSpacing"/>
              <w:jc w:val="both"/>
              <w:rPr>
                <w:rFonts w:ascii="Times New Roman" w:eastAsia="Times New Roman" w:hAnsi="Times New Roman"/>
              </w:rPr>
            </w:pPr>
          </w:p>
          <w:p w:rsidR="00AE44E2" w:rsidRDefault="00101A0E" w:rsidP="00101A0E">
            <w:pPr>
              <w:pStyle w:val="NoSpacing"/>
              <w:jc w:val="both"/>
              <w:rPr>
                <w:rFonts w:ascii="Times New Roman" w:eastAsia="Times New Roman" w:hAnsi="Times New Roman"/>
              </w:rPr>
            </w:pPr>
            <w:r>
              <w:rPr>
                <w:rFonts w:ascii="Times New Roman" w:eastAsia="Times New Roman" w:hAnsi="Times New Roman"/>
              </w:rPr>
              <w:t>S</w:t>
            </w:r>
            <w:r w:rsidR="00B613C2">
              <w:rPr>
                <w:rFonts w:ascii="Times New Roman" w:eastAsia="Times New Roman" w:hAnsi="Times New Roman"/>
              </w:rPr>
              <w:t xml:space="preserve">chedule </w:t>
            </w:r>
            <w:r w:rsidR="002B427D" w:rsidRPr="002B427D">
              <w:rPr>
                <w:rFonts w:ascii="Times New Roman" w:eastAsia="Times New Roman" w:hAnsi="Times New Roman"/>
              </w:rPr>
              <w:t>implementing the nonpoint source management measures identified in the plan that is reasonably expeditious</w:t>
            </w:r>
            <w:r>
              <w:rPr>
                <w:rFonts w:ascii="Times New Roman" w:eastAsia="Times New Roman" w:hAnsi="Times New Roman"/>
              </w:rPr>
              <w:t xml:space="preserve">. </w:t>
            </w:r>
          </w:p>
          <w:p w:rsidR="00101A0E" w:rsidRPr="00266F9C" w:rsidRDefault="00101A0E" w:rsidP="00101A0E">
            <w:pPr>
              <w:pStyle w:val="NoSpacing"/>
              <w:jc w:val="both"/>
              <w:rPr>
                <w:rFonts w:ascii="Times New Roman" w:eastAsia="Times New Roman" w:hAnsi="Times New Roman"/>
              </w:rPr>
            </w:pPr>
          </w:p>
        </w:tc>
        <w:tc>
          <w:tcPr>
            <w:tcW w:w="2487" w:type="dxa"/>
          </w:tcPr>
          <w:p w:rsidR="00AE44E2" w:rsidRDefault="00101A0E" w:rsidP="003133AB">
            <w:pPr>
              <w:pStyle w:val="NoSpacing"/>
              <w:jc w:val="center"/>
              <w:rPr>
                <w:rFonts w:ascii="Times New Roman" w:hAnsi="Times New Roman"/>
              </w:rPr>
            </w:pPr>
            <w:r>
              <w:rPr>
                <w:rFonts w:ascii="Times New Roman" w:hAnsi="Times New Roman"/>
              </w:rPr>
              <w:t>Quarterly Invoice</w:t>
            </w:r>
          </w:p>
          <w:p w:rsidR="00101A0E" w:rsidRDefault="00101A0E" w:rsidP="003133AB">
            <w:pPr>
              <w:pStyle w:val="NoSpacing"/>
              <w:jc w:val="center"/>
              <w:rPr>
                <w:rFonts w:ascii="Times New Roman" w:hAnsi="Times New Roman"/>
              </w:rPr>
            </w:pPr>
          </w:p>
          <w:p w:rsidR="00101A0E" w:rsidRPr="00266F9C" w:rsidRDefault="00101A0E" w:rsidP="00101A0E">
            <w:pPr>
              <w:pStyle w:val="NoSpacing"/>
              <w:jc w:val="center"/>
              <w:rPr>
                <w:rFonts w:ascii="Times New Roman" w:hAnsi="Times New Roman"/>
              </w:rPr>
            </w:pPr>
            <w:r>
              <w:rPr>
                <w:rFonts w:ascii="Times New Roman" w:hAnsi="Times New Roman"/>
              </w:rPr>
              <w:t xml:space="preserve">Draft estimate of technical and financial assistance needed and schedule for implementing NPS measures. </w:t>
            </w:r>
          </w:p>
        </w:tc>
        <w:tc>
          <w:tcPr>
            <w:tcW w:w="2031" w:type="dxa"/>
          </w:tcPr>
          <w:p w:rsidR="00AE44E2" w:rsidRPr="00266F9C" w:rsidRDefault="00FB695E" w:rsidP="008E2086">
            <w:pPr>
              <w:pStyle w:val="NoSpacing"/>
              <w:jc w:val="center"/>
              <w:rPr>
                <w:rFonts w:ascii="Times New Roman" w:hAnsi="Times New Roman"/>
              </w:rPr>
            </w:pPr>
            <w:r>
              <w:rPr>
                <w:rFonts w:ascii="Times New Roman" w:hAnsi="Times New Roman"/>
              </w:rPr>
              <w:t>2</w:t>
            </w:r>
            <w:r w:rsidR="00156EEE">
              <w:rPr>
                <w:rFonts w:ascii="Times New Roman" w:hAnsi="Times New Roman"/>
              </w:rPr>
              <w:t>0</w:t>
            </w:r>
            <w:r w:rsidR="008E2086">
              <w:rPr>
                <w:rFonts w:ascii="Times New Roman" w:hAnsi="Times New Roman"/>
              </w:rPr>
              <w:t xml:space="preserve">%  </w:t>
            </w:r>
            <w:r w:rsidR="00E62166">
              <w:rPr>
                <w:rFonts w:ascii="Times New Roman" w:hAnsi="Times New Roman"/>
              </w:rPr>
              <w:t>$</w:t>
            </w:r>
            <w:r>
              <w:rPr>
                <w:rFonts w:ascii="Times New Roman" w:hAnsi="Times New Roman"/>
              </w:rPr>
              <w:t>5</w:t>
            </w:r>
            <w:r w:rsidR="008E2086">
              <w:rPr>
                <w:rFonts w:ascii="Times New Roman" w:hAnsi="Times New Roman"/>
              </w:rPr>
              <w:t>,000</w:t>
            </w:r>
            <w:r w:rsidR="00AE44E2" w:rsidRPr="00266F9C">
              <w:rPr>
                <w:rFonts w:ascii="Times New Roman" w:hAnsi="Times New Roman"/>
              </w:rPr>
              <w:t xml:space="preserve">  </w:t>
            </w:r>
          </w:p>
        </w:tc>
      </w:tr>
      <w:tr w:rsidR="002C3133" w:rsidRPr="00266F9C" w:rsidTr="00AE44E2">
        <w:tc>
          <w:tcPr>
            <w:tcW w:w="1902" w:type="dxa"/>
          </w:tcPr>
          <w:p w:rsidR="002C3133" w:rsidRPr="00266F9C" w:rsidRDefault="002C3133" w:rsidP="002C3133">
            <w:pPr>
              <w:pStyle w:val="NoSpacing"/>
              <w:rPr>
                <w:rFonts w:ascii="Times New Roman" w:hAnsi="Times New Roman"/>
                <w:b/>
              </w:rPr>
            </w:pPr>
            <w:r w:rsidRPr="00266F9C">
              <w:rPr>
                <w:rFonts w:ascii="Times New Roman" w:hAnsi="Times New Roman"/>
                <w:b/>
              </w:rPr>
              <w:t>Fourth Quarter</w:t>
            </w:r>
          </w:p>
          <w:p w:rsidR="002C3133" w:rsidRPr="00266F9C" w:rsidRDefault="002C3133" w:rsidP="002C3133">
            <w:pPr>
              <w:pStyle w:val="NoSpacing"/>
              <w:rPr>
                <w:rFonts w:ascii="Times New Roman" w:hAnsi="Times New Roman"/>
                <w:b/>
              </w:rPr>
            </w:pPr>
            <w:r w:rsidRPr="00266F9C">
              <w:rPr>
                <w:rFonts w:ascii="Times New Roman" w:hAnsi="Times New Roman"/>
                <w:b/>
              </w:rPr>
              <w:t>Oct-Dec 2014</w:t>
            </w:r>
          </w:p>
        </w:tc>
        <w:tc>
          <w:tcPr>
            <w:tcW w:w="4596" w:type="dxa"/>
          </w:tcPr>
          <w:p w:rsidR="00101A0E" w:rsidRDefault="008E2086" w:rsidP="002B427D">
            <w:pPr>
              <w:pStyle w:val="NoSpacing"/>
              <w:jc w:val="both"/>
              <w:rPr>
                <w:rFonts w:ascii="Times New Roman" w:eastAsia="Times New Roman" w:hAnsi="Times New Roman"/>
              </w:rPr>
            </w:pPr>
            <w:r>
              <w:rPr>
                <w:rFonts w:ascii="Times New Roman" w:eastAsia="Times New Roman" w:hAnsi="Times New Roman"/>
              </w:rPr>
              <w:t>Work with s</w:t>
            </w:r>
            <w:r w:rsidR="00101A0E" w:rsidRPr="00101A0E">
              <w:rPr>
                <w:rFonts w:ascii="Times New Roman" w:eastAsia="Times New Roman" w:hAnsi="Times New Roman"/>
              </w:rPr>
              <w:t>takeholder</w:t>
            </w:r>
            <w:r>
              <w:rPr>
                <w:rFonts w:ascii="Times New Roman" w:eastAsia="Times New Roman" w:hAnsi="Times New Roman"/>
              </w:rPr>
              <w:t xml:space="preserve">s </w:t>
            </w:r>
            <w:r w:rsidR="00101A0E">
              <w:rPr>
                <w:rFonts w:ascii="Times New Roman" w:eastAsia="Times New Roman" w:hAnsi="Times New Roman"/>
              </w:rPr>
              <w:t xml:space="preserve">to: </w:t>
            </w:r>
          </w:p>
          <w:p w:rsidR="00101A0E" w:rsidRDefault="00101A0E" w:rsidP="002B427D">
            <w:pPr>
              <w:pStyle w:val="NoSpacing"/>
              <w:jc w:val="both"/>
              <w:rPr>
                <w:rFonts w:ascii="Times New Roman" w:eastAsia="Times New Roman" w:hAnsi="Times New Roman"/>
              </w:rPr>
            </w:pPr>
          </w:p>
          <w:p w:rsidR="002B427D" w:rsidRPr="002B427D" w:rsidRDefault="00101A0E" w:rsidP="002B427D">
            <w:pPr>
              <w:pStyle w:val="NoSpacing"/>
              <w:jc w:val="both"/>
              <w:rPr>
                <w:rFonts w:ascii="Times New Roman" w:eastAsia="Times New Roman" w:hAnsi="Times New Roman"/>
              </w:rPr>
            </w:pPr>
            <w:r>
              <w:rPr>
                <w:rFonts w:ascii="Times New Roman" w:eastAsia="Times New Roman" w:hAnsi="Times New Roman"/>
              </w:rPr>
              <w:t>Identify m</w:t>
            </w:r>
            <w:r w:rsidR="002B427D" w:rsidRPr="002B427D">
              <w:rPr>
                <w:rFonts w:ascii="Times New Roman" w:eastAsia="Times New Roman" w:hAnsi="Times New Roman"/>
              </w:rPr>
              <w:t>easurable milestones for determining whether nonpoint source management measures or other management control actions are being implemented</w:t>
            </w:r>
            <w:r>
              <w:rPr>
                <w:rFonts w:ascii="Times New Roman" w:eastAsia="Times New Roman" w:hAnsi="Times New Roman"/>
              </w:rPr>
              <w:t>.</w:t>
            </w:r>
          </w:p>
          <w:p w:rsidR="00101A0E" w:rsidRDefault="00101A0E" w:rsidP="002B427D">
            <w:pPr>
              <w:pStyle w:val="NoSpacing"/>
              <w:jc w:val="both"/>
              <w:rPr>
                <w:rFonts w:ascii="Times New Roman" w:eastAsia="Times New Roman" w:hAnsi="Times New Roman"/>
              </w:rPr>
            </w:pPr>
          </w:p>
          <w:p w:rsidR="002C3133" w:rsidRDefault="00101A0E" w:rsidP="002B427D">
            <w:pPr>
              <w:pStyle w:val="NoSpacing"/>
              <w:jc w:val="both"/>
              <w:rPr>
                <w:rFonts w:ascii="Times New Roman" w:eastAsia="Times New Roman" w:hAnsi="Times New Roman"/>
              </w:rPr>
            </w:pPr>
            <w:r>
              <w:rPr>
                <w:rFonts w:ascii="Times New Roman" w:eastAsia="Times New Roman" w:hAnsi="Times New Roman"/>
              </w:rPr>
              <w:t xml:space="preserve">Develop </w:t>
            </w:r>
            <w:r w:rsidR="002B427D" w:rsidRPr="002B427D">
              <w:rPr>
                <w:rFonts w:ascii="Times New Roman" w:eastAsia="Times New Roman" w:hAnsi="Times New Roman"/>
              </w:rPr>
              <w:t>criteria that can be used to determine whether pollutant load reductions are being achieved over time and substantial progress is being made towards attaining water quality standards</w:t>
            </w:r>
            <w:r>
              <w:rPr>
                <w:rFonts w:ascii="Times New Roman" w:eastAsia="Times New Roman" w:hAnsi="Times New Roman"/>
              </w:rPr>
              <w:t xml:space="preserve">. </w:t>
            </w:r>
          </w:p>
          <w:p w:rsidR="00101A0E" w:rsidRDefault="00101A0E" w:rsidP="002B427D">
            <w:pPr>
              <w:pStyle w:val="NoSpacing"/>
              <w:jc w:val="both"/>
              <w:rPr>
                <w:rFonts w:ascii="Times New Roman" w:eastAsia="Times New Roman" w:hAnsi="Times New Roman"/>
              </w:rPr>
            </w:pPr>
          </w:p>
          <w:p w:rsidR="00101A0E" w:rsidRPr="00266F9C" w:rsidRDefault="00101A0E" w:rsidP="002B427D">
            <w:pPr>
              <w:pStyle w:val="NoSpacing"/>
              <w:jc w:val="both"/>
              <w:rPr>
                <w:rFonts w:ascii="Times New Roman" w:eastAsia="Times New Roman" w:hAnsi="Times New Roman"/>
              </w:rPr>
            </w:pPr>
            <w:r>
              <w:rPr>
                <w:rFonts w:ascii="Times New Roman" w:eastAsia="Times New Roman" w:hAnsi="Times New Roman"/>
              </w:rPr>
              <w:t xml:space="preserve">Finalize </w:t>
            </w:r>
            <w:r w:rsidRPr="004936A2">
              <w:rPr>
                <w:rFonts w:ascii="Times New Roman" w:eastAsia="Times New Roman" w:hAnsi="Times New Roman"/>
              </w:rPr>
              <w:t>monitoring component to evaluate the effectiveness of the implementation efforts over time measured against the criteria established to measure achieved pollutant load reductions</w:t>
            </w:r>
            <w:r>
              <w:rPr>
                <w:rFonts w:ascii="Times New Roman" w:eastAsia="Times New Roman" w:hAnsi="Times New Roman"/>
              </w:rPr>
              <w:t>.</w:t>
            </w:r>
          </w:p>
        </w:tc>
        <w:tc>
          <w:tcPr>
            <w:tcW w:w="2487" w:type="dxa"/>
          </w:tcPr>
          <w:p w:rsidR="002C3133" w:rsidRDefault="00101A0E" w:rsidP="003133AB">
            <w:pPr>
              <w:pStyle w:val="NoSpacing"/>
              <w:jc w:val="center"/>
              <w:rPr>
                <w:rFonts w:ascii="Times New Roman" w:eastAsia="Times New Roman" w:hAnsi="Times New Roman"/>
              </w:rPr>
            </w:pPr>
            <w:r>
              <w:rPr>
                <w:rFonts w:ascii="Times New Roman" w:eastAsia="Times New Roman" w:hAnsi="Times New Roman"/>
              </w:rPr>
              <w:t>Quarterly Invoice</w:t>
            </w:r>
          </w:p>
          <w:p w:rsidR="008E2086" w:rsidRDefault="008E2086" w:rsidP="003133AB">
            <w:pPr>
              <w:pStyle w:val="NoSpacing"/>
              <w:jc w:val="center"/>
              <w:rPr>
                <w:rFonts w:ascii="Times New Roman" w:eastAsia="Times New Roman" w:hAnsi="Times New Roman"/>
              </w:rPr>
            </w:pPr>
          </w:p>
          <w:p w:rsidR="008E2086" w:rsidRDefault="008E2086" w:rsidP="003133AB">
            <w:pPr>
              <w:pStyle w:val="NoSpacing"/>
              <w:jc w:val="center"/>
              <w:rPr>
                <w:rFonts w:ascii="Times New Roman" w:eastAsia="Times New Roman" w:hAnsi="Times New Roman"/>
              </w:rPr>
            </w:pPr>
            <w:r>
              <w:rPr>
                <w:rFonts w:ascii="Times New Roman" w:eastAsia="Times New Roman" w:hAnsi="Times New Roman"/>
              </w:rPr>
              <w:t xml:space="preserve">Draft measurable milestones and criteria for determining progress towards attaining water quality standards. </w:t>
            </w:r>
          </w:p>
          <w:p w:rsidR="008E2086" w:rsidRPr="00266F9C" w:rsidRDefault="008E2086" w:rsidP="003133AB">
            <w:pPr>
              <w:pStyle w:val="NoSpacing"/>
              <w:jc w:val="center"/>
              <w:rPr>
                <w:rFonts w:ascii="Times New Roman" w:eastAsia="Times New Roman" w:hAnsi="Times New Roman"/>
              </w:rPr>
            </w:pPr>
            <w:r>
              <w:rPr>
                <w:rFonts w:ascii="Times New Roman" w:eastAsia="Times New Roman" w:hAnsi="Times New Roman"/>
              </w:rPr>
              <w:t xml:space="preserve">Final monitoring plan. </w:t>
            </w:r>
          </w:p>
        </w:tc>
        <w:tc>
          <w:tcPr>
            <w:tcW w:w="2031" w:type="dxa"/>
          </w:tcPr>
          <w:p w:rsidR="002C3133" w:rsidRPr="00266F9C" w:rsidRDefault="00156EEE" w:rsidP="00FC6B48">
            <w:pPr>
              <w:pStyle w:val="NoSpacing"/>
              <w:jc w:val="center"/>
              <w:rPr>
                <w:rFonts w:ascii="Times New Roman" w:hAnsi="Times New Roman"/>
              </w:rPr>
            </w:pPr>
            <w:r>
              <w:rPr>
                <w:rFonts w:ascii="Times New Roman" w:hAnsi="Times New Roman"/>
              </w:rPr>
              <w:t>20</w:t>
            </w:r>
            <w:r w:rsidR="00E62166">
              <w:rPr>
                <w:rFonts w:ascii="Times New Roman" w:hAnsi="Times New Roman"/>
              </w:rPr>
              <w:t>% $</w:t>
            </w:r>
            <w:r w:rsidR="00FC6B48">
              <w:rPr>
                <w:rFonts w:ascii="Times New Roman" w:hAnsi="Times New Roman"/>
              </w:rPr>
              <w:t>4747.30</w:t>
            </w:r>
          </w:p>
        </w:tc>
      </w:tr>
      <w:tr w:rsidR="002C3133" w:rsidRPr="00266F9C" w:rsidTr="00AE44E2">
        <w:tc>
          <w:tcPr>
            <w:tcW w:w="1902" w:type="dxa"/>
          </w:tcPr>
          <w:p w:rsidR="002C3133" w:rsidRPr="00266F9C" w:rsidRDefault="002C3133" w:rsidP="009118C2">
            <w:pPr>
              <w:pStyle w:val="NoSpacing"/>
              <w:rPr>
                <w:rFonts w:ascii="Times New Roman" w:hAnsi="Times New Roman"/>
                <w:b/>
              </w:rPr>
            </w:pPr>
            <w:r w:rsidRPr="00266F9C">
              <w:rPr>
                <w:rFonts w:ascii="Times New Roman" w:hAnsi="Times New Roman"/>
                <w:b/>
              </w:rPr>
              <w:t>Fifth Quarter</w:t>
            </w:r>
          </w:p>
          <w:p w:rsidR="002C3133" w:rsidRPr="00266F9C" w:rsidRDefault="002C3133" w:rsidP="009118C2">
            <w:pPr>
              <w:pStyle w:val="NoSpacing"/>
              <w:rPr>
                <w:rFonts w:ascii="Times New Roman" w:hAnsi="Times New Roman"/>
                <w:b/>
              </w:rPr>
            </w:pPr>
            <w:r w:rsidRPr="00266F9C">
              <w:rPr>
                <w:rFonts w:ascii="Times New Roman" w:hAnsi="Times New Roman"/>
                <w:b/>
              </w:rPr>
              <w:t>Jan-Mar 2015</w:t>
            </w:r>
          </w:p>
        </w:tc>
        <w:tc>
          <w:tcPr>
            <w:tcW w:w="4596" w:type="dxa"/>
          </w:tcPr>
          <w:p w:rsidR="002C3133" w:rsidRPr="00266F9C" w:rsidRDefault="00101A0E" w:rsidP="008E2086">
            <w:pPr>
              <w:pStyle w:val="NoSpacing"/>
              <w:jc w:val="both"/>
              <w:rPr>
                <w:rFonts w:ascii="Times New Roman" w:eastAsia="Times New Roman" w:hAnsi="Times New Roman"/>
              </w:rPr>
            </w:pPr>
            <w:r>
              <w:rPr>
                <w:rFonts w:ascii="Times New Roman" w:eastAsia="Times New Roman" w:hAnsi="Times New Roman"/>
              </w:rPr>
              <w:t xml:space="preserve">Work with </w:t>
            </w:r>
            <w:r w:rsidRPr="00101A0E">
              <w:rPr>
                <w:rFonts w:ascii="Times New Roman" w:eastAsia="Times New Roman" w:hAnsi="Times New Roman"/>
              </w:rPr>
              <w:t>stakeholder</w:t>
            </w:r>
            <w:r>
              <w:rPr>
                <w:rFonts w:ascii="Times New Roman" w:eastAsia="Times New Roman" w:hAnsi="Times New Roman"/>
              </w:rPr>
              <w:t>s</w:t>
            </w:r>
            <w:r w:rsidRPr="00101A0E">
              <w:rPr>
                <w:rFonts w:ascii="Times New Roman" w:eastAsia="Times New Roman" w:hAnsi="Times New Roman"/>
              </w:rPr>
              <w:t xml:space="preserve"> </w:t>
            </w:r>
            <w:r>
              <w:rPr>
                <w:rFonts w:ascii="Times New Roman" w:eastAsia="Times New Roman" w:hAnsi="Times New Roman"/>
              </w:rPr>
              <w:t xml:space="preserve">to finalize the restoration plan. </w:t>
            </w:r>
          </w:p>
        </w:tc>
        <w:tc>
          <w:tcPr>
            <w:tcW w:w="2487" w:type="dxa"/>
          </w:tcPr>
          <w:p w:rsidR="002B427D" w:rsidRDefault="002B427D" w:rsidP="002B427D">
            <w:pPr>
              <w:pStyle w:val="NoSpacing"/>
              <w:jc w:val="center"/>
              <w:rPr>
                <w:rFonts w:ascii="Times New Roman" w:eastAsia="Times New Roman" w:hAnsi="Times New Roman"/>
              </w:rPr>
            </w:pPr>
            <w:r>
              <w:rPr>
                <w:rFonts w:ascii="Times New Roman" w:eastAsia="Times New Roman" w:hAnsi="Times New Roman"/>
              </w:rPr>
              <w:t>Quarterly invoice</w:t>
            </w:r>
          </w:p>
          <w:p w:rsidR="00101A0E" w:rsidRDefault="00101A0E" w:rsidP="002B427D">
            <w:pPr>
              <w:pStyle w:val="NoSpacing"/>
              <w:jc w:val="center"/>
              <w:rPr>
                <w:rFonts w:ascii="Times New Roman" w:eastAsia="Times New Roman" w:hAnsi="Times New Roman"/>
              </w:rPr>
            </w:pPr>
          </w:p>
          <w:p w:rsidR="002C3133" w:rsidRPr="00266F9C" w:rsidRDefault="002B427D" w:rsidP="002B427D">
            <w:pPr>
              <w:pStyle w:val="NoSpacing"/>
              <w:jc w:val="center"/>
              <w:rPr>
                <w:rFonts w:ascii="Times New Roman" w:eastAsia="Times New Roman" w:hAnsi="Times New Roman"/>
              </w:rPr>
            </w:pPr>
            <w:r>
              <w:rPr>
                <w:rFonts w:ascii="Times New Roman" w:eastAsia="Times New Roman" w:hAnsi="Times New Roman"/>
              </w:rPr>
              <w:t xml:space="preserve"> Final Project Report</w:t>
            </w:r>
          </w:p>
        </w:tc>
        <w:tc>
          <w:tcPr>
            <w:tcW w:w="2031" w:type="dxa"/>
          </w:tcPr>
          <w:p w:rsidR="002C3133" w:rsidRPr="00266F9C" w:rsidRDefault="008E2086" w:rsidP="00FC6B48">
            <w:pPr>
              <w:pStyle w:val="NoSpacing"/>
              <w:jc w:val="center"/>
              <w:rPr>
                <w:rFonts w:ascii="Times New Roman" w:hAnsi="Times New Roman"/>
              </w:rPr>
            </w:pPr>
            <w:r>
              <w:rPr>
                <w:rFonts w:ascii="Times New Roman" w:hAnsi="Times New Roman"/>
              </w:rPr>
              <w:t>10</w:t>
            </w:r>
            <w:r w:rsidRPr="008E2086">
              <w:rPr>
                <w:rFonts w:ascii="Times New Roman" w:hAnsi="Times New Roman"/>
              </w:rPr>
              <w:t>% $</w:t>
            </w:r>
            <w:r>
              <w:rPr>
                <w:rFonts w:ascii="Times New Roman" w:hAnsi="Times New Roman"/>
              </w:rPr>
              <w:t>2,</w:t>
            </w:r>
            <w:r w:rsidR="00FC6B48">
              <w:rPr>
                <w:rFonts w:ascii="Times New Roman" w:hAnsi="Times New Roman"/>
              </w:rPr>
              <w:t>552.7</w:t>
            </w:r>
          </w:p>
        </w:tc>
      </w:tr>
      <w:tr w:rsidR="00AE44E2" w:rsidRPr="00266F9C" w:rsidTr="00AE44E2">
        <w:tc>
          <w:tcPr>
            <w:tcW w:w="1902" w:type="dxa"/>
          </w:tcPr>
          <w:p w:rsidR="00AE44E2" w:rsidRPr="00266F9C" w:rsidRDefault="00AE44E2" w:rsidP="009118C2">
            <w:pPr>
              <w:pStyle w:val="NoSpacing"/>
            </w:pPr>
          </w:p>
        </w:tc>
        <w:tc>
          <w:tcPr>
            <w:tcW w:w="4596" w:type="dxa"/>
          </w:tcPr>
          <w:p w:rsidR="00AE44E2" w:rsidRPr="00266F9C" w:rsidRDefault="00AE44E2" w:rsidP="009118C2">
            <w:pPr>
              <w:pStyle w:val="NoSpacing"/>
            </w:pPr>
          </w:p>
        </w:tc>
        <w:tc>
          <w:tcPr>
            <w:tcW w:w="2487" w:type="dxa"/>
          </w:tcPr>
          <w:p w:rsidR="00AE44E2" w:rsidRPr="00266F9C" w:rsidRDefault="00AE44E2" w:rsidP="009118C2">
            <w:pPr>
              <w:pStyle w:val="NoSpacing"/>
            </w:pPr>
          </w:p>
        </w:tc>
        <w:tc>
          <w:tcPr>
            <w:tcW w:w="2031" w:type="dxa"/>
          </w:tcPr>
          <w:p w:rsidR="00AE44E2" w:rsidRPr="00266F9C" w:rsidRDefault="00AE44E2" w:rsidP="009118C2">
            <w:pPr>
              <w:pStyle w:val="NoSpacing"/>
            </w:pPr>
          </w:p>
        </w:tc>
      </w:tr>
    </w:tbl>
    <w:p w:rsidR="00DC7161" w:rsidRPr="00266F9C" w:rsidRDefault="00DC7161" w:rsidP="00DC7161">
      <w:pPr>
        <w:pStyle w:val="NoSpacing"/>
        <w:jc w:val="both"/>
        <w:rPr>
          <w:rFonts w:ascii="Times New Roman" w:hAnsi="Times New Roman"/>
          <w:vertAlign w:val="superscript"/>
        </w:rPr>
      </w:pPr>
    </w:p>
    <w:p w:rsidR="00AE44E2" w:rsidRPr="00266F9C" w:rsidRDefault="00DC7161" w:rsidP="00DC7161">
      <w:pPr>
        <w:pStyle w:val="NoSpacing"/>
        <w:jc w:val="both"/>
        <w:rPr>
          <w:rFonts w:ascii="Times New Roman" w:hAnsi="Times New Roman"/>
        </w:rPr>
      </w:pPr>
      <w:r w:rsidRPr="00266F9C">
        <w:rPr>
          <w:rFonts w:ascii="Times New Roman" w:hAnsi="Times New Roman"/>
          <w:vertAlign w:val="superscript"/>
        </w:rPr>
        <w:lastRenderedPageBreak/>
        <w:t>3</w:t>
      </w:r>
      <w:r w:rsidRPr="00266F9C">
        <w:rPr>
          <w:rFonts w:ascii="Times New Roman" w:hAnsi="Times New Roman"/>
        </w:rPr>
        <w:t xml:space="preserve"> Please show </w:t>
      </w:r>
      <w:r w:rsidR="00AE44E2" w:rsidRPr="00266F9C">
        <w:rPr>
          <w:rFonts w:ascii="Times New Roman" w:hAnsi="Times New Roman"/>
        </w:rPr>
        <w:t xml:space="preserve">percent of grant spent that quarter and </w:t>
      </w:r>
      <w:r w:rsidRPr="00266F9C">
        <w:rPr>
          <w:rFonts w:ascii="Times New Roman" w:hAnsi="Times New Roman"/>
        </w:rPr>
        <w:t>anticipated dollar amount</w:t>
      </w:r>
      <w:r w:rsidR="00AE44E2" w:rsidRPr="00266F9C">
        <w:rPr>
          <w:rFonts w:ascii="Times New Roman" w:hAnsi="Times New Roman"/>
        </w:rPr>
        <w:t xml:space="preserve"> for reimbursement.</w:t>
      </w:r>
      <w:r w:rsidRPr="00266F9C">
        <w:rPr>
          <w:rFonts w:ascii="Times New Roman" w:hAnsi="Times New Roman"/>
        </w:rPr>
        <w:t xml:space="preserve">  Unused funds carry forward to next quarter.  Invoices </w:t>
      </w:r>
      <w:r w:rsidR="00AE44E2" w:rsidRPr="00266F9C">
        <w:rPr>
          <w:rFonts w:ascii="Times New Roman" w:hAnsi="Times New Roman"/>
        </w:rPr>
        <w:t xml:space="preserve">cannot </w:t>
      </w:r>
      <w:r w:rsidRPr="00266F9C">
        <w:rPr>
          <w:rFonts w:ascii="Times New Roman" w:hAnsi="Times New Roman"/>
        </w:rPr>
        <w:t>exc</w:t>
      </w:r>
      <w:r w:rsidR="00AE44E2" w:rsidRPr="00266F9C">
        <w:rPr>
          <w:rFonts w:ascii="Times New Roman" w:hAnsi="Times New Roman"/>
        </w:rPr>
        <w:t>eed</w:t>
      </w:r>
      <w:r w:rsidRPr="00266F9C">
        <w:rPr>
          <w:rFonts w:ascii="Times New Roman" w:hAnsi="Times New Roman"/>
        </w:rPr>
        <w:t xml:space="preserve"> budgeted amount</w:t>
      </w:r>
      <w:r w:rsidR="00AE44E2" w:rsidRPr="00266F9C">
        <w:rPr>
          <w:rFonts w:ascii="Times New Roman" w:hAnsi="Times New Roman"/>
        </w:rPr>
        <w:t>.</w:t>
      </w:r>
    </w:p>
    <w:p w:rsidR="00DC7161" w:rsidRPr="00266F9C" w:rsidRDefault="00DC7161" w:rsidP="00DC7161">
      <w:pPr>
        <w:pStyle w:val="NoSpacing"/>
        <w:jc w:val="both"/>
        <w:rPr>
          <w:rFonts w:ascii="Times New Roman" w:hAnsi="Times New Roman"/>
        </w:rPr>
      </w:pPr>
      <w:r w:rsidRPr="00266F9C">
        <w:rPr>
          <w:rFonts w:ascii="Times New Roman" w:hAnsi="Times New Roman"/>
          <w:vertAlign w:val="superscript"/>
        </w:rPr>
        <w:t>4</w:t>
      </w:r>
      <w:r w:rsidRPr="00266F9C">
        <w:rPr>
          <w:rFonts w:ascii="Times New Roman" w:hAnsi="Times New Roman"/>
        </w:rPr>
        <w:t xml:space="preserve"> 10% of grant will be held until receipt of Final Project Report</w:t>
      </w:r>
      <w:r w:rsidR="003133AB" w:rsidRPr="00266F9C">
        <w:rPr>
          <w:rFonts w:ascii="Times New Roman" w:hAnsi="Times New Roman"/>
        </w:rPr>
        <w:t>.</w:t>
      </w:r>
      <w:r w:rsidR="001411CE" w:rsidRPr="00266F9C">
        <w:rPr>
          <w:rFonts w:ascii="Times New Roman" w:hAnsi="Times New Roman"/>
        </w:rPr>
        <w:t xml:space="preserve"> </w:t>
      </w:r>
    </w:p>
    <w:p w:rsidR="009E5A23" w:rsidRPr="00266F9C" w:rsidRDefault="009E5A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3D1C7F" w:rsidRPr="00266F9C" w:rsidTr="005B355A">
        <w:tc>
          <w:tcPr>
            <w:tcW w:w="11016" w:type="dxa"/>
          </w:tcPr>
          <w:p w:rsidR="00160C46" w:rsidRPr="00266F9C" w:rsidRDefault="00160C46" w:rsidP="00160C46">
            <w:pPr>
              <w:pStyle w:val="NoSpacing"/>
            </w:pPr>
          </w:p>
          <w:p w:rsidR="003D1C7F" w:rsidRPr="00266F9C" w:rsidRDefault="00793F5E" w:rsidP="00160C46">
            <w:pPr>
              <w:pStyle w:val="NoSpacing"/>
              <w:rPr>
                <w:rFonts w:ascii="Times New Roman" w:hAnsi="Times New Roman"/>
                <w:b/>
              </w:rPr>
            </w:pPr>
            <w:r w:rsidRPr="00266F9C">
              <w:rPr>
                <w:rFonts w:ascii="Times New Roman" w:hAnsi="Times New Roman"/>
                <w:b/>
              </w:rPr>
              <w:t>12.  Project Need and Abstract</w:t>
            </w:r>
            <w:r w:rsidR="00AE44E2" w:rsidRPr="00266F9C">
              <w:rPr>
                <w:rFonts w:ascii="Times New Roman" w:hAnsi="Times New Roman"/>
                <w:b/>
              </w:rPr>
              <w:t>, including background and goals of project.</w:t>
            </w:r>
            <w:r w:rsidR="00A46012" w:rsidRPr="00266F9C">
              <w:rPr>
                <w:rFonts w:ascii="Times New Roman" w:hAnsi="Times New Roman"/>
                <w:b/>
              </w:rPr>
              <w:t xml:space="preserve"> </w:t>
            </w:r>
          </w:p>
          <w:p w:rsidR="00F02651" w:rsidRPr="00266F9C" w:rsidRDefault="00F02651" w:rsidP="00160C46">
            <w:pPr>
              <w:pStyle w:val="NoSpacing"/>
              <w:rPr>
                <w:rFonts w:ascii="Times New Roman" w:hAnsi="Times New Roman"/>
                <w:b/>
              </w:rPr>
            </w:pPr>
          </w:p>
        </w:tc>
      </w:tr>
      <w:tr w:rsidR="003D1C7F" w:rsidRPr="00266F9C" w:rsidTr="005B355A">
        <w:tc>
          <w:tcPr>
            <w:tcW w:w="11016" w:type="dxa"/>
          </w:tcPr>
          <w:p w:rsidR="003D1C7F" w:rsidRPr="00266F9C" w:rsidRDefault="003D1C7F" w:rsidP="00160C46">
            <w:pPr>
              <w:spacing w:after="0" w:line="240" w:lineRule="auto"/>
              <w:jc w:val="both"/>
              <w:rPr>
                <w:rFonts w:ascii="Times New Roman" w:eastAsia="Times New Roman" w:hAnsi="Times New Roman"/>
                <w:color w:val="000000"/>
              </w:rPr>
            </w:pPr>
          </w:p>
          <w:p w:rsidR="00070649" w:rsidRPr="00B11CDA" w:rsidRDefault="00070649" w:rsidP="00070649">
            <w:pPr>
              <w:spacing w:after="0" w:line="240" w:lineRule="auto"/>
              <w:rPr>
                <w:rFonts w:ascii="Times New Roman" w:hAnsi="Times New Roman"/>
                <w:b/>
              </w:rPr>
            </w:pPr>
            <w:r w:rsidRPr="00B11CDA">
              <w:rPr>
                <w:rFonts w:ascii="Times New Roman" w:hAnsi="Times New Roman"/>
                <w:b/>
              </w:rPr>
              <w:t>Abstract</w:t>
            </w:r>
          </w:p>
          <w:p w:rsidR="00070649" w:rsidRPr="00B11CDA" w:rsidRDefault="009B0D8B" w:rsidP="00070649">
            <w:pPr>
              <w:spacing w:after="0" w:line="240" w:lineRule="auto"/>
              <w:rPr>
                <w:rFonts w:ascii="Times New Roman" w:hAnsi="Times New Roman"/>
                <w:b/>
              </w:rPr>
            </w:pPr>
            <w:r>
              <w:rPr>
                <w:rFonts w:ascii="Times New Roman" w:hAnsi="Times New Roman"/>
              </w:rPr>
              <w:t xml:space="preserve">The Albemarle </w:t>
            </w:r>
            <w:r w:rsidR="00156EEE">
              <w:rPr>
                <w:rFonts w:ascii="Times New Roman" w:hAnsi="Times New Roman"/>
              </w:rPr>
              <w:t>Commission (AC</w:t>
            </w:r>
            <w:r>
              <w:rPr>
                <w:rFonts w:ascii="Times New Roman" w:hAnsi="Times New Roman"/>
              </w:rPr>
              <w:t xml:space="preserve">), </w:t>
            </w:r>
            <w:r w:rsidR="00070649" w:rsidRPr="00B11CDA">
              <w:rPr>
                <w:rFonts w:ascii="Times New Roman" w:hAnsi="Times New Roman"/>
              </w:rPr>
              <w:t>Albemarle Resource Conservation and Development Council (ARCD), Perquimans and Pasquotank Counties, Soil and Water Conservation Districts (SWCD), Elizabeth City State University (ECSU), Elizabeth City Bass Masters (ECBM), and local community groups are working together to restore the Little River watershed, which includes about eight miles of Impaired river (2012, 303d list). The watershed was once rich in biodiversity with key anadromous fish and shellfish areas, and swamp forests critical to support native fish and wildlife, mitigate flood</w:t>
            </w:r>
            <w:r w:rsidR="00E623AC">
              <w:rPr>
                <w:rFonts w:ascii="Times New Roman" w:hAnsi="Times New Roman"/>
              </w:rPr>
              <w:t>ing, and protect water quality (Figure 1)</w:t>
            </w:r>
            <w:r w:rsidR="00070649" w:rsidRPr="00B11CDA">
              <w:rPr>
                <w:rFonts w:ascii="Times New Roman" w:hAnsi="Times New Roman"/>
              </w:rPr>
              <w:t>. To help restore the Little River’s biodiversity, the partnership is developing a number of activities including construction of wetland filters on main drainage canals flowing into the Little River, restoration of natural hydrology in riparian buffers, conservation of riparian buffers, construction of fish habitat, improved public access, public outreach and environmental education, and monitoring and research.</w:t>
            </w:r>
            <w:r w:rsidR="00070649" w:rsidRPr="00B11CDA">
              <w:rPr>
                <w:rFonts w:ascii="Times New Roman" w:hAnsi="Times New Roman"/>
                <w:b/>
              </w:rPr>
              <w:t xml:space="preserve"> </w:t>
            </w:r>
          </w:p>
          <w:p w:rsidR="00070649" w:rsidRPr="00B11CDA" w:rsidRDefault="00070649" w:rsidP="00070649">
            <w:pPr>
              <w:spacing w:after="0" w:line="240" w:lineRule="auto"/>
              <w:rPr>
                <w:rFonts w:ascii="Times New Roman" w:hAnsi="Times New Roman"/>
                <w:b/>
              </w:rPr>
            </w:pPr>
          </w:p>
          <w:p w:rsidR="00070649" w:rsidRPr="00B11CDA" w:rsidRDefault="00070649" w:rsidP="00070649">
            <w:pPr>
              <w:spacing w:after="0" w:line="240" w:lineRule="auto"/>
              <w:rPr>
                <w:rFonts w:ascii="Times New Roman" w:hAnsi="Times New Roman"/>
                <w:b/>
              </w:rPr>
            </w:pPr>
            <w:r w:rsidRPr="00B11CDA">
              <w:rPr>
                <w:rFonts w:ascii="Times New Roman" w:hAnsi="Times New Roman"/>
                <w:b/>
              </w:rPr>
              <w:t>Need</w:t>
            </w:r>
          </w:p>
          <w:p w:rsidR="00070649" w:rsidRPr="00B11CDA" w:rsidRDefault="00070649" w:rsidP="00070649">
            <w:pPr>
              <w:spacing w:after="0" w:line="240" w:lineRule="auto"/>
              <w:rPr>
                <w:rFonts w:ascii="Times New Roman" w:hAnsi="Times New Roman"/>
              </w:rPr>
            </w:pPr>
            <w:r w:rsidRPr="00B11CDA">
              <w:rPr>
                <w:rFonts w:ascii="Times New Roman" w:hAnsi="Times New Roman"/>
              </w:rPr>
              <w:t xml:space="preserve">Agricultural operations and residential and commercial development have significantly impacted water quality and fisheries in the Little River watershed.  Agricultural operations have opened drainage canals that directly carry sediments and nutrients to the river, and residential and commercial developments have increased pollution from stormwater runoff.  Swamp forest buffers have been eliminated or severely degraded in many locations along the river. As a result, the upper and lower sections of the Little River have been included at different times on the 303(d) list of Impaired waters, beginning in 1998 with the upper section of the river from its source to Halls Creek (11.8 mi.) for low Dissolved Oxygen (DO).   </w:t>
            </w:r>
          </w:p>
          <w:p w:rsidR="00070649" w:rsidRPr="00B11CDA" w:rsidRDefault="00070649" w:rsidP="00070649">
            <w:pPr>
              <w:autoSpaceDE w:val="0"/>
              <w:autoSpaceDN w:val="0"/>
              <w:adjustRightInd w:val="0"/>
              <w:spacing w:after="0" w:line="240" w:lineRule="auto"/>
              <w:rPr>
                <w:rFonts w:ascii="Times New Roman" w:hAnsi="Times New Roman"/>
              </w:rPr>
            </w:pPr>
          </w:p>
          <w:p w:rsidR="00070649" w:rsidRPr="00B11CDA" w:rsidRDefault="00070649" w:rsidP="00070649">
            <w:pPr>
              <w:autoSpaceDE w:val="0"/>
              <w:autoSpaceDN w:val="0"/>
              <w:adjustRightInd w:val="0"/>
              <w:spacing w:after="0" w:line="240" w:lineRule="auto"/>
              <w:rPr>
                <w:rFonts w:ascii="Times New Roman" w:hAnsi="Times New Roman"/>
              </w:rPr>
            </w:pPr>
            <w:r w:rsidRPr="00B11CDA">
              <w:rPr>
                <w:rFonts w:ascii="Times New Roman" w:hAnsi="Times New Roman"/>
              </w:rPr>
              <w:t xml:space="preserve">In 2000, the lower Little River from Halls Creek to the Albemarle Sound (6,263.9 acres) was added to the 303(d) list of Impaired waters for low DO. In both upper and lower segments, swamp conditions combined with agricultural runoff were thought to be contributing to the low DO. </w:t>
            </w:r>
          </w:p>
          <w:p w:rsidR="00070649" w:rsidRPr="00B11CDA" w:rsidRDefault="00070649" w:rsidP="00070649">
            <w:pPr>
              <w:autoSpaceDE w:val="0"/>
              <w:autoSpaceDN w:val="0"/>
              <w:adjustRightInd w:val="0"/>
              <w:spacing w:after="0" w:line="240" w:lineRule="auto"/>
              <w:rPr>
                <w:rFonts w:ascii="Times New Roman" w:hAnsi="Times New Roman"/>
              </w:rPr>
            </w:pPr>
          </w:p>
          <w:p w:rsidR="00070649" w:rsidRPr="00B11CDA" w:rsidRDefault="00070649" w:rsidP="00070649">
            <w:pPr>
              <w:autoSpaceDE w:val="0"/>
              <w:autoSpaceDN w:val="0"/>
              <w:adjustRightInd w:val="0"/>
              <w:spacing w:after="0" w:line="240" w:lineRule="auto"/>
              <w:rPr>
                <w:rFonts w:ascii="Times New Roman" w:hAnsi="Times New Roman"/>
              </w:rPr>
            </w:pPr>
            <w:r w:rsidRPr="00B11CDA">
              <w:rPr>
                <w:rFonts w:ascii="Times New Roman" w:hAnsi="Times New Roman"/>
              </w:rPr>
              <w:t xml:space="preserve">In 2008, the Little River from SR 1225 (one mile downstream of SR 1221) to Halls Creek was again placed on the 303(d) list for water quality standards violations.  The Division of Water Quality (DWQ) recommended that the lower Little River remain on the 303(d) list of Impaired waters for further assessment of DO and swamp drainage affects. </w:t>
            </w:r>
          </w:p>
          <w:p w:rsidR="00070649" w:rsidRPr="00B11CDA" w:rsidRDefault="00070649" w:rsidP="00070649">
            <w:pPr>
              <w:autoSpaceDE w:val="0"/>
              <w:autoSpaceDN w:val="0"/>
              <w:adjustRightInd w:val="0"/>
              <w:spacing w:after="0" w:line="240" w:lineRule="auto"/>
              <w:rPr>
                <w:rFonts w:ascii="Times New Roman" w:hAnsi="Times New Roman"/>
              </w:rPr>
            </w:pPr>
          </w:p>
          <w:p w:rsidR="00070649" w:rsidRPr="00B11CDA" w:rsidRDefault="00070649" w:rsidP="00070649">
            <w:pPr>
              <w:autoSpaceDE w:val="0"/>
              <w:autoSpaceDN w:val="0"/>
              <w:adjustRightInd w:val="0"/>
              <w:spacing w:after="0" w:line="240" w:lineRule="auto"/>
              <w:rPr>
                <w:rFonts w:ascii="Times New Roman" w:hAnsi="Times New Roman"/>
              </w:rPr>
            </w:pPr>
            <w:r w:rsidRPr="00B11CDA">
              <w:rPr>
                <w:rFonts w:ascii="Times New Roman" w:hAnsi="Times New Roman"/>
              </w:rPr>
              <w:t xml:space="preserve">In 2012, a section of the Little River from SR 1225 to Halls Creek (7.9 miles, Figure 1), was listed Impaired in the aquatic life category. Over the course of the five-year assessment period, nearly 11 percent of samples were above the water quality standard for </w:t>
            </w:r>
            <w:r w:rsidR="00B613C2">
              <w:rPr>
                <w:rFonts w:ascii="Times New Roman" w:hAnsi="Times New Roman"/>
              </w:rPr>
              <w:t>C</w:t>
            </w:r>
            <w:r w:rsidRPr="00B11CDA">
              <w:rPr>
                <w:rFonts w:ascii="Times New Roman" w:hAnsi="Times New Roman"/>
              </w:rPr>
              <w:t xml:space="preserve">hlorophyll </w:t>
            </w:r>
            <w:r w:rsidRPr="00B11CDA">
              <w:rPr>
                <w:rFonts w:ascii="Times New Roman" w:hAnsi="Times New Roman"/>
                <w:i/>
                <w:iCs/>
              </w:rPr>
              <w:t xml:space="preserve">a </w:t>
            </w:r>
            <w:r w:rsidRPr="00B11CDA">
              <w:rPr>
                <w:rFonts w:ascii="Times New Roman" w:hAnsi="Times New Roman"/>
              </w:rPr>
              <w:t>indicating</w:t>
            </w:r>
            <w:r w:rsidR="0075669F">
              <w:rPr>
                <w:rFonts w:ascii="Times New Roman" w:hAnsi="Times New Roman"/>
              </w:rPr>
              <w:t xml:space="preserve"> </w:t>
            </w:r>
            <w:r w:rsidRPr="00B11CDA">
              <w:rPr>
                <w:rFonts w:ascii="Times New Roman" w:hAnsi="Times New Roman"/>
              </w:rPr>
              <w:t>nutrient enrichment in this segment of the river. The lower Little River, from Halls Creek to the Albemarle Sound (6,263.9 acres), was not sampled during this assessment period.</w:t>
            </w:r>
          </w:p>
          <w:p w:rsidR="00AF132D" w:rsidRPr="00B11CDA" w:rsidRDefault="00AF132D" w:rsidP="00070649">
            <w:pPr>
              <w:autoSpaceDE w:val="0"/>
              <w:autoSpaceDN w:val="0"/>
              <w:adjustRightInd w:val="0"/>
              <w:spacing w:after="0" w:line="240" w:lineRule="auto"/>
              <w:rPr>
                <w:rFonts w:ascii="Times New Roman" w:hAnsi="Times New Roman"/>
              </w:rPr>
            </w:pPr>
          </w:p>
          <w:p w:rsidR="00F54704" w:rsidRPr="00F54704" w:rsidRDefault="00156EEE" w:rsidP="00F54704">
            <w:pPr>
              <w:spacing w:after="0" w:line="240" w:lineRule="auto"/>
              <w:rPr>
                <w:rFonts w:ascii="Times New Roman" w:hAnsi="Times New Roman"/>
              </w:rPr>
            </w:pPr>
            <w:r>
              <w:rPr>
                <w:rFonts w:ascii="Times New Roman" w:hAnsi="Times New Roman"/>
              </w:rPr>
              <w:t>The g</w:t>
            </w:r>
            <w:r w:rsidR="00F54704">
              <w:rPr>
                <w:rFonts w:ascii="Times New Roman" w:hAnsi="Times New Roman"/>
              </w:rPr>
              <w:t>oals</w:t>
            </w:r>
            <w:r>
              <w:rPr>
                <w:rFonts w:ascii="Times New Roman" w:hAnsi="Times New Roman"/>
              </w:rPr>
              <w:t xml:space="preserve"> of the project are</w:t>
            </w:r>
            <w:r w:rsidR="00F54704" w:rsidRPr="00F54704">
              <w:rPr>
                <w:rFonts w:ascii="Times New Roman" w:hAnsi="Times New Roman"/>
              </w:rPr>
              <w:t>:</w:t>
            </w:r>
          </w:p>
          <w:p w:rsidR="00F54704" w:rsidRPr="00F54704" w:rsidRDefault="00F54704" w:rsidP="00F54704">
            <w:pPr>
              <w:numPr>
                <w:ilvl w:val="0"/>
                <w:numId w:val="41"/>
              </w:numPr>
              <w:spacing w:after="0" w:line="240" w:lineRule="auto"/>
              <w:rPr>
                <w:rFonts w:ascii="Times New Roman" w:hAnsi="Times New Roman"/>
              </w:rPr>
            </w:pPr>
            <w:r w:rsidRPr="00F54704">
              <w:rPr>
                <w:rFonts w:ascii="Times New Roman" w:hAnsi="Times New Roman"/>
              </w:rPr>
              <w:t xml:space="preserve">Develop a dynamic public-private partnership of local governments, local, state and federal agencies, non-profit groups, community groups, universities and high schools working to conserve and restore the Little River. </w:t>
            </w:r>
          </w:p>
          <w:p w:rsidR="00F54704" w:rsidRPr="00F54704" w:rsidRDefault="00F54704" w:rsidP="00F54704">
            <w:pPr>
              <w:numPr>
                <w:ilvl w:val="0"/>
                <w:numId w:val="41"/>
              </w:numPr>
              <w:spacing w:after="0" w:line="240" w:lineRule="auto"/>
              <w:rPr>
                <w:rFonts w:ascii="Times New Roman" w:hAnsi="Times New Roman"/>
              </w:rPr>
            </w:pPr>
            <w:r w:rsidRPr="00F54704">
              <w:rPr>
                <w:rFonts w:ascii="Times New Roman" w:hAnsi="Times New Roman"/>
              </w:rPr>
              <w:t>Create active public participation in conservation and restoration activities.</w:t>
            </w:r>
          </w:p>
          <w:p w:rsidR="00F54704" w:rsidRPr="00F54704" w:rsidRDefault="00F54704" w:rsidP="00F54704">
            <w:pPr>
              <w:numPr>
                <w:ilvl w:val="0"/>
                <w:numId w:val="41"/>
              </w:numPr>
              <w:spacing w:after="0" w:line="240" w:lineRule="auto"/>
              <w:rPr>
                <w:rFonts w:ascii="Times New Roman" w:hAnsi="Times New Roman"/>
              </w:rPr>
            </w:pPr>
            <w:r w:rsidRPr="00F54704">
              <w:rPr>
                <w:rFonts w:ascii="Times New Roman" w:hAnsi="Times New Roman"/>
              </w:rPr>
              <w:t>Develop an effective water quality and fisheries monitoring program to measure project impacts.</w:t>
            </w:r>
          </w:p>
          <w:p w:rsidR="00F54704" w:rsidRPr="00F54704" w:rsidRDefault="00F54704" w:rsidP="00F54704">
            <w:pPr>
              <w:numPr>
                <w:ilvl w:val="0"/>
                <w:numId w:val="41"/>
              </w:numPr>
              <w:spacing w:after="0" w:line="240" w:lineRule="auto"/>
              <w:rPr>
                <w:rFonts w:ascii="Times New Roman" w:hAnsi="Times New Roman"/>
              </w:rPr>
            </w:pPr>
            <w:r w:rsidRPr="00F54704">
              <w:rPr>
                <w:rFonts w:ascii="Times New Roman" w:hAnsi="Times New Roman"/>
              </w:rPr>
              <w:t>Develop and demonstrate practical and cost-effective technologies for improving water quality and fisheries habitat.</w:t>
            </w:r>
          </w:p>
          <w:p w:rsidR="00F54704" w:rsidRPr="00F54704" w:rsidRDefault="00F54704" w:rsidP="00F54704">
            <w:pPr>
              <w:numPr>
                <w:ilvl w:val="0"/>
                <w:numId w:val="41"/>
              </w:numPr>
              <w:spacing w:after="0" w:line="240" w:lineRule="auto"/>
              <w:rPr>
                <w:rFonts w:ascii="Times New Roman" w:hAnsi="Times New Roman"/>
              </w:rPr>
            </w:pPr>
            <w:r w:rsidRPr="00F54704">
              <w:rPr>
                <w:rFonts w:ascii="Times New Roman" w:hAnsi="Times New Roman"/>
              </w:rPr>
              <w:t xml:space="preserve">Develop practical and useful communication tools for public outreach and education. </w:t>
            </w:r>
          </w:p>
          <w:p w:rsidR="00F54704" w:rsidRPr="00F54704" w:rsidRDefault="00F54704" w:rsidP="00F54704">
            <w:pPr>
              <w:numPr>
                <w:ilvl w:val="0"/>
                <w:numId w:val="41"/>
              </w:numPr>
              <w:spacing w:after="0" w:line="240" w:lineRule="auto"/>
              <w:rPr>
                <w:rFonts w:ascii="Times New Roman" w:hAnsi="Times New Roman"/>
              </w:rPr>
            </w:pPr>
            <w:r w:rsidRPr="00F54704">
              <w:rPr>
                <w:rFonts w:ascii="Times New Roman" w:hAnsi="Times New Roman"/>
              </w:rPr>
              <w:t xml:space="preserve">Create a practical framework for restoring similar watersheds in eastern North Carolina. </w:t>
            </w:r>
          </w:p>
          <w:p w:rsidR="00070649" w:rsidRPr="00F54704" w:rsidRDefault="00F54704" w:rsidP="00F54704">
            <w:pPr>
              <w:numPr>
                <w:ilvl w:val="0"/>
                <w:numId w:val="41"/>
              </w:numPr>
              <w:spacing w:after="0" w:line="240" w:lineRule="auto"/>
              <w:rPr>
                <w:rFonts w:ascii="Times New Roman" w:hAnsi="Times New Roman"/>
              </w:rPr>
            </w:pPr>
            <w:r w:rsidRPr="00F54704">
              <w:rPr>
                <w:rFonts w:ascii="Times New Roman" w:hAnsi="Times New Roman"/>
              </w:rPr>
              <w:t xml:space="preserve">Improve recreational fishing in the Little River by improving water quality and by improving and creating </w:t>
            </w:r>
            <w:r w:rsidRPr="00F54704">
              <w:rPr>
                <w:rFonts w:ascii="Times New Roman" w:hAnsi="Times New Roman"/>
              </w:rPr>
              <w:lastRenderedPageBreak/>
              <w:t>fisheries habitat.</w:t>
            </w:r>
          </w:p>
          <w:p w:rsidR="00F54704" w:rsidRDefault="00F54704" w:rsidP="00ED4E54">
            <w:pPr>
              <w:autoSpaceDE w:val="0"/>
              <w:autoSpaceDN w:val="0"/>
              <w:adjustRightInd w:val="0"/>
              <w:spacing w:after="0" w:line="240" w:lineRule="auto"/>
              <w:rPr>
                <w:rFonts w:ascii="Times New Roman" w:hAnsi="Times New Roman"/>
              </w:rPr>
            </w:pPr>
          </w:p>
          <w:p w:rsidR="00A46012" w:rsidRDefault="00F54704" w:rsidP="00ED4E54">
            <w:pPr>
              <w:autoSpaceDE w:val="0"/>
              <w:autoSpaceDN w:val="0"/>
              <w:adjustRightInd w:val="0"/>
              <w:spacing w:after="0" w:line="240" w:lineRule="auto"/>
              <w:rPr>
                <w:rFonts w:ascii="Times New Roman" w:hAnsi="Times New Roman"/>
              </w:rPr>
            </w:pPr>
            <w:r>
              <w:rPr>
                <w:rFonts w:ascii="Times New Roman" w:hAnsi="Times New Roman"/>
              </w:rPr>
              <w:t xml:space="preserve">The development of a nine-step plan will help guide efforts to restore the Little River watershed. The plan’s implementation </w:t>
            </w:r>
            <w:r w:rsidR="003E4B46" w:rsidRPr="00B11CDA">
              <w:rPr>
                <w:rFonts w:ascii="Times New Roman" w:hAnsi="Times New Roman"/>
              </w:rPr>
              <w:t xml:space="preserve">would address the causes of Impairment by working directly with farmers, homeowners and businesses in the watershed to reduce sediment and nutrient loading from agricultural operations and stormwater. An outreach and education program would increase public awareness of and participation in conservation and restoration activities. A water quality and fisheries monitoring program would help strengthen </w:t>
            </w:r>
            <w:r>
              <w:rPr>
                <w:rFonts w:ascii="Times New Roman" w:hAnsi="Times New Roman"/>
              </w:rPr>
              <w:t>state and federal monitoring programs in the w</w:t>
            </w:r>
            <w:r w:rsidR="003E4B46" w:rsidRPr="00B11CDA">
              <w:rPr>
                <w:rFonts w:ascii="Times New Roman" w:hAnsi="Times New Roman"/>
              </w:rPr>
              <w:t xml:space="preserve">atershed. </w:t>
            </w:r>
          </w:p>
          <w:p w:rsidR="00ED4E54" w:rsidRPr="00266F9C" w:rsidRDefault="00ED4E54" w:rsidP="00ED4E54">
            <w:pPr>
              <w:autoSpaceDE w:val="0"/>
              <w:autoSpaceDN w:val="0"/>
              <w:adjustRightInd w:val="0"/>
              <w:spacing w:after="0" w:line="240" w:lineRule="auto"/>
              <w:rPr>
                <w:rFonts w:ascii="Times New Roman" w:eastAsia="Times New Roman" w:hAnsi="Times New Roman"/>
              </w:rPr>
            </w:pPr>
          </w:p>
        </w:tc>
      </w:tr>
    </w:tbl>
    <w:p w:rsidR="003D1C7F" w:rsidRPr="00266F9C" w:rsidRDefault="003D1C7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3D1C7F" w:rsidRPr="00266F9C" w:rsidTr="005B355A">
        <w:tc>
          <w:tcPr>
            <w:tcW w:w="11016" w:type="dxa"/>
          </w:tcPr>
          <w:p w:rsidR="003D1C7F" w:rsidRPr="00266F9C" w:rsidRDefault="00793F5E" w:rsidP="00025F4E">
            <w:pPr>
              <w:pStyle w:val="NoSpacing"/>
              <w:rPr>
                <w:rFonts w:ascii="Times New Roman" w:hAnsi="Times New Roman"/>
                <w:b/>
              </w:rPr>
            </w:pPr>
            <w:r w:rsidRPr="00266F9C">
              <w:rPr>
                <w:rFonts w:ascii="Times New Roman" w:hAnsi="Times New Roman"/>
                <w:b/>
              </w:rPr>
              <w:t>1</w:t>
            </w:r>
            <w:r w:rsidR="005B0E05" w:rsidRPr="00266F9C">
              <w:rPr>
                <w:rFonts w:ascii="Times New Roman" w:hAnsi="Times New Roman"/>
                <w:b/>
              </w:rPr>
              <w:t>3</w:t>
            </w:r>
            <w:r w:rsidRPr="00266F9C">
              <w:rPr>
                <w:rFonts w:ascii="Times New Roman" w:hAnsi="Times New Roman"/>
                <w:b/>
              </w:rPr>
              <w:t xml:space="preserve">. </w:t>
            </w:r>
            <w:r w:rsidR="00025F4E" w:rsidRPr="00266F9C">
              <w:rPr>
                <w:rFonts w:ascii="Times New Roman" w:hAnsi="Times New Roman"/>
                <w:b/>
              </w:rPr>
              <w:t xml:space="preserve"> </w:t>
            </w:r>
            <w:r w:rsidR="00774E6C" w:rsidRPr="00266F9C">
              <w:rPr>
                <w:rFonts w:ascii="Times New Roman" w:hAnsi="Times New Roman"/>
                <w:b/>
              </w:rPr>
              <w:t>N</w:t>
            </w:r>
            <w:r w:rsidR="00C827AC" w:rsidRPr="00266F9C">
              <w:rPr>
                <w:rFonts w:ascii="Times New Roman" w:hAnsi="Times New Roman"/>
                <w:b/>
              </w:rPr>
              <w:t xml:space="preserve">arrative, </w:t>
            </w:r>
            <w:r w:rsidR="00025F4E" w:rsidRPr="00266F9C">
              <w:rPr>
                <w:rFonts w:ascii="Times New Roman" w:hAnsi="Times New Roman"/>
                <w:b/>
              </w:rPr>
              <w:t xml:space="preserve">detailed description of the project. </w:t>
            </w:r>
            <w:r w:rsidR="00613CA2" w:rsidRPr="00266F9C">
              <w:rPr>
                <w:rFonts w:ascii="Times New Roman" w:hAnsi="Times New Roman"/>
                <w:b/>
              </w:rPr>
              <w:t xml:space="preserve"> </w:t>
            </w:r>
            <w:r w:rsidR="00774E6C" w:rsidRPr="00266F9C">
              <w:rPr>
                <w:rFonts w:ascii="Times New Roman" w:hAnsi="Times New Roman"/>
                <w:b/>
              </w:rPr>
              <w:t>You may use</w:t>
            </w:r>
            <w:r w:rsidR="00613CA2" w:rsidRPr="00266F9C">
              <w:rPr>
                <w:rFonts w:ascii="Times New Roman" w:hAnsi="Times New Roman"/>
                <w:b/>
              </w:rPr>
              <w:t xml:space="preserve"> an outline</w:t>
            </w:r>
            <w:r w:rsidR="00AE44E2" w:rsidRPr="00266F9C">
              <w:rPr>
                <w:rFonts w:ascii="Times New Roman" w:hAnsi="Times New Roman"/>
                <w:b/>
              </w:rPr>
              <w:t>.</w:t>
            </w:r>
            <w:r w:rsidR="00025F4E" w:rsidRPr="00266F9C">
              <w:rPr>
                <w:rFonts w:ascii="Times New Roman" w:hAnsi="Times New Roman"/>
                <w:b/>
              </w:rPr>
              <w:t xml:space="preserve"> </w:t>
            </w:r>
            <w:r w:rsidR="00613CA2" w:rsidRPr="00266F9C">
              <w:rPr>
                <w:rFonts w:ascii="Times New Roman" w:hAnsi="Times New Roman"/>
                <w:b/>
              </w:rPr>
              <w:t xml:space="preserve"> </w:t>
            </w:r>
            <w:r w:rsidR="00025F4E" w:rsidRPr="00266F9C">
              <w:rPr>
                <w:rFonts w:ascii="Times New Roman" w:hAnsi="Times New Roman"/>
                <w:b/>
              </w:rPr>
              <w:t xml:space="preserve">(Note: if project entails developing a Watershed Restoration Plan, </w:t>
            </w:r>
            <w:r w:rsidR="00A46012" w:rsidRPr="00266F9C">
              <w:rPr>
                <w:rFonts w:ascii="Times New Roman" w:hAnsi="Times New Roman"/>
                <w:b/>
              </w:rPr>
              <w:t>then complete</w:t>
            </w:r>
            <w:r w:rsidR="00025F4E" w:rsidRPr="00266F9C">
              <w:rPr>
                <w:rFonts w:ascii="Times New Roman" w:hAnsi="Times New Roman"/>
                <w:b/>
              </w:rPr>
              <w:t xml:space="preserve"> section 1</w:t>
            </w:r>
            <w:r w:rsidR="005B0E05" w:rsidRPr="00266F9C">
              <w:rPr>
                <w:rFonts w:ascii="Times New Roman" w:hAnsi="Times New Roman"/>
                <w:b/>
              </w:rPr>
              <w:t>5</w:t>
            </w:r>
            <w:r w:rsidR="00AD54C8" w:rsidRPr="00266F9C">
              <w:rPr>
                <w:rFonts w:ascii="Times New Roman" w:hAnsi="Times New Roman"/>
                <w:b/>
              </w:rPr>
              <w:t xml:space="preserve"> instead of this section</w:t>
            </w:r>
            <w:r w:rsidR="00025F4E" w:rsidRPr="00266F9C">
              <w:rPr>
                <w:rFonts w:ascii="Times New Roman" w:hAnsi="Times New Roman"/>
                <w:b/>
              </w:rPr>
              <w:t xml:space="preserve">)  </w:t>
            </w:r>
          </w:p>
          <w:p w:rsidR="00F02651" w:rsidRPr="00266F9C" w:rsidRDefault="00F02651" w:rsidP="00025F4E">
            <w:pPr>
              <w:pStyle w:val="NoSpacing"/>
              <w:rPr>
                <w:rFonts w:ascii="Times New Roman" w:hAnsi="Times New Roman"/>
                <w:b/>
              </w:rPr>
            </w:pPr>
          </w:p>
        </w:tc>
      </w:tr>
      <w:tr w:rsidR="003D1C7F" w:rsidRPr="00266F9C" w:rsidTr="005B355A">
        <w:tc>
          <w:tcPr>
            <w:tcW w:w="11016" w:type="dxa"/>
          </w:tcPr>
          <w:p w:rsidR="00613CA2" w:rsidRPr="00266F9C" w:rsidRDefault="005A5225" w:rsidP="00613CA2">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See Section 15. </w:t>
            </w:r>
          </w:p>
          <w:p w:rsidR="00613CA2" w:rsidRPr="00266F9C" w:rsidRDefault="00613CA2" w:rsidP="00613CA2">
            <w:pPr>
              <w:spacing w:after="0" w:line="240" w:lineRule="auto"/>
              <w:jc w:val="both"/>
              <w:rPr>
                <w:rFonts w:ascii="Times New Roman" w:eastAsia="Times New Roman" w:hAnsi="Times New Roman"/>
                <w:color w:val="000000"/>
              </w:rPr>
            </w:pPr>
          </w:p>
        </w:tc>
      </w:tr>
    </w:tbl>
    <w:p w:rsidR="00266F9C" w:rsidRPr="00266F9C" w:rsidRDefault="00266F9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3D1C7F" w:rsidRPr="00266F9C" w:rsidTr="005B355A">
        <w:tc>
          <w:tcPr>
            <w:tcW w:w="11016" w:type="dxa"/>
          </w:tcPr>
          <w:p w:rsidR="00025F4E" w:rsidRPr="00266F9C" w:rsidRDefault="00025F4E" w:rsidP="00025F4E">
            <w:pPr>
              <w:pStyle w:val="NoSpacing"/>
              <w:rPr>
                <w:rFonts w:ascii="Times New Roman" w:hAnsi="Times New Roman"/>
                <w:b/>
              </w:rPr>
            </w:pPr>
          </w:p>
          <w:p w:rsidR="003D1C7F" w:rsidRPr="00266F9C" w:rsidRDefault="00793F5E" w:rsidP="00025F4E">
            <w:pPr>
              <w:pStyle w:val="NoSpacing"/>
              <w:rPr>
                <w:rFonts w:ascii="Times New Roman" w:hAnsi="Times New Roman"/>
                <w:b/>
              </w:rPr>
            </w:pPr>
            <w:r w:rsidRPr="00266F9C">
              <w:rPr>
                <w:rFonts w:ascii="Times New Roman" w:hAnsi="Times New Roman"/>
                <w:b/>
              </w:rPr>
              <w:t>1</w:t>
            </w:r>
            <w:r w:rsidR="005B0E05" w:rsidRPr="00266F9C">
              <w:rPr>
                <w:rFonts w:ascii="Times New Roman" w:hAnsi="Times New Roman"/>
                <w:b/>
              </w:rPr>
              <w:t>4</w:t>
            </w:r>
            <w:r w:rsidRPr="00266F9C">
              <w:rPr>
                <w:rFonts w:ascii="Times New Roman" w:hAnsi="Times New Roman"/>
                <w:b/>
              </w:rPr>
              <w:t>.</w:t>
            </w:r>
            <w:r w:rsidR="00025F4E" w:rsidRPr="00266F9C">
              <w:rPr>
                <w:rFonts w:ascii="Times New Roman" w:hAnsi="Times New Roman"/>
                <w:b/>
              </w:rPr>
              <w:t xml:space="preserve">  Stakeholder Involvement (Name and explain each </w:t>
            </w:r>
            <w:r w:rsidR="00AD54C8" w:rsidRPr="00266F9C">
              <w:rPr>
                <w:rFonts w:ascii="Times New Roman" w:hAnsi="Times New Roman"/>
                <w:b/>
              </w:rPr>
              <w:t>stakeholder</w:t>
            </w:r>
            <w:r w:rsidR="00025F4E" w:rsidRPr="00266F9C">
              <w:rPr>
                <w:rFonts w:ascii="Times New Roman" w:hAnsi="Times New Roman"/>
                <w:b/>
              </w:rPr>
              <w:t>’s role in the project.)</w:t>
            </w:r>
          </w:p>
          <w:p w:rsidR="00F02651" w:rsidRPr="00266F9C" w:rsidRDefault="00F02651" w:rsidP="00025F4E">
            <w:pPr>
              <w:pStyle w:val="NoSpacing"/>
            </w:pPr>
          </w:p>
        </w:tc>
      </w:tr>
      <w:tr w:rsidR="003D1C7F" w:rsidRPr="00266F9C" w:rsidTr="005B355A">
        <w:tc>
          <w:tcPr>
            <w:tcW w:w="11016" w:type="dxa"/>
          </w:tcPr>
          <w:p w:rsidR="003133AB" w:rsidRPr="00B7731F" w:rsidRDefault="00ED3D3F" w:rsidP="00ED4E54">
            <w:pPr>
              <w:spacing w:after="0" w:line="240" w:lineRule="auto"/>
              <w:rPr>
                <w:rFonts w:ascii="Times New Roman" w:eastAsia="Times New Roman" w:hAnsi="Times New Roman"/>
              </w:rPr>
            </w:pPr>
            <w:r w:rsidRPr="00B7731F">
              <w:rPr>
                <w:rFonts w:ascii="Times New Roman" w:hAnsi="Times New Roman"/>
              </w:rPr>
              <w:t xml:space="preserve">The </w:t>
            </w:r>
            <w:r w:rsidR="00B7731F">
              <w:rPr>
                <w:rFonts w:ascii="Times New Roman" w:hAnsi="Times New Roman"/>
              </w:rPr>
              <w:t>AC</w:t>
            </w:r>
            <w:r w:rsidR="00E753BC" w:rsidRPr="00B7731F">
              <w:rPr>
                <w:rFonts w:ascii="Times New Roman" w:hAnsi="Times New Roman"/>
              </w:rPr>
              <w:t xml:space="preserve"> </w:t>
            </w:r>
            <w:r w:rsidRPr="00B7731F">
              <w:rPr>
                <w:rFonts w:ascii="Times New Roman" w:hAnsi="Times New Roman"/>
              </w:rPr>
              <w:t xml:space="preserve">will manage the 205J grant. </w:t>
            </w:r>
            <w:r w:rsidR="00070649" w:rsidRPr="00B7731F">
              <w:rPr>
                <w:rFonts w:ascii="Times New Roman" w:hAnsi="Times New Roman"/>
              </w:rPr>
              <w:t xml:space="preserve">The Albemarle RC&amp;D Council will provide project technical support.  Pasquotank and Perquimans District SWCD staff will assist with field surveys, habitat improvement, and public outreach. Pasquotank and Perquimans Counties will provide in-kind support through the SWCD offices and staff, and GIS staff. The tax offices in each county will work with the project to develop a system of tax relief for landowners who sign conservation easements along the river. Staff and students at ECSU will assist with developing and implementing programs for monitoring water quality and fisheries habitat, and processing data for public access. </w:t>
            </w:r>
            <w:r w:rsidR="00531198" w:rsidRPr="00B7731F">
              <w:rPr>
                <w:rFonts w:ascii="Times New Roman" w:hAnsi="Times New Roman"/>
              </w:rPr>
              <w:t xml:space="preserve">The </w:t>
            </w:r>
            <w:r w:rsidR="00E753BC" w:rsidRPr="00B7731F">
              <w:rPr>
                <w:rFonts w:ascii="Times New Roman" w:hAnsi="Times New Roman"/>
              </w:rPr>
              <w:t xml:space="preserve">ECBM </w:t>
            </w:r>
            <w:r w:rsidR="00531198" w:rsidRPr="00B7731F">
              <w:rPr>
                <w:rFonts w:ascii="Times New Roman" w:hAnsi="Times New Roman"/>
              </w:rPr>
              <w:t xml:space="preserve">will help with public education and awareness activities. </w:t>
            </w:r>
          </w:p>
          <w:p w:rsidR="003133AB" w:rsidRPr="00266F9C" w:rsidRDefault="003133AB" w:rsidP="006947A0">
            <w:pPr>
              <w:spacing w:after="0" w:line="240" w:lineRule="auto"/>
              <w:jc w:val="both"/>
              <w:rPr>
                <w:rFonts w:ascii="Times New Roman" w:eastAsia="Times New Roman" w:hAnsi="Times New Roman"/>
              </w:rPr>
            </w:pPr>
          </w:p>
        </w:tc>
      </w:tr>
    </w:tbl>
    <w:p w:rsidR="006947A0" w:rsidRPr="00266F9C" w:rsidRDefault="006947A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0188"/>
      </w:tblGrid>
      <w:tr w:rsidR="003D1C7F" w:rsidRPr="00266F9C" w:rsidTr="005B355A">
        <w:tc>
          <w:tcPr>
            <w:tcW w:w="11016" w:type="dxa"/>
            <w:gridSpan w:val="2"/>
          </w:tcPr>
          <w:p w:rsidR="006947A0" w:rsidRPr="00266F9C" w:rsidRDefault="006947A0" w:rsidP="006947A0">
            <w:pPr>
              <w:spacing w:after="0" w:line="240" w:lineRule="auto"/>
              <w:jc w:val="both"/>
              <w:rPr>
                <w:rFonts w:ascii="Times New Roman" w:eastAsia="Times New Roman" w:hAnsi="Times New Roman"/>
                <w:color w:val="000000"/>
              </w:rPr>
            </w:pPr>
          </w:p>
          <w:p w:rsidR="003D1C7F" w:rsidRPr="00266F9C" w:rsidRDefault="006947A0" w:rsidP="006947A0">
            <w:pPr>
              <w:spacing w:after="0" w:line="240" w:lineRule="auto"/>
              <w:jc w:val="both"/>
              <w:rPr>
                <w:rFonts w:ascii="Times New Roman" w:eastAsia="Times New Roman" w:hAnsi="Times New Roman"/>
                <w:b/>
                <w:color w:val="000000"/>
              </w:rPr>
            </w:pPr>
            <w:r w:rsidRPr="00266F9C">
              <w:rPr>
                <w:rFonts w:ascii="Times New Roman" w:eastAsia="Times New Roman" w:hAnsi="Times New Roman"/>
                <w:b/>
                <w:color w:val="000000"/>
              </w:rPr>
              <w:t>1</w:t>
            </w:r>
            <w:r w:rsidR="005B0E05" w:rsidRPr="00266F9C">
              <w:rPr>
                <w:rFonts w:ascii="Times New Roman" w:eastAsia="Times New Roman" w:hAnsi="Times New Roman"/>
                <w:b/>
                <w:color w:val="000000"/>
              </w:rPr>
              <w:t>5</w:t>
            </w:r>
            <w:r w:rsidRPr="00266F9C">
              <w:rPr>
                <w:rFonts w:ascii="Times New Roman" w:eastAsia="Times New Roman" w:hAnsi="Times New Roman"/>
                <w:b/>
                <w:color w:val="000000"/>
              </w:rPr>
              <w:t xml:space="preserve">.  </w:t>
            </w:r>
            <w:r w:rsidR="00793F5E" w:rsidRPr="00266F9C">
              <w:rPr>
                <w:rFonts w:ascii="Times New Roman" w:eastAsia="Times New Roman" w:hAnsi="Times New Roman"/>
                <w:b/>
                <w:color w:val="000000"/>
              </w:rPr>
              <w:t>Projects Developin</w:t>
            </w:r>
            <w:r w:rsidR="00AD54C8" w:rsidRPr="00266F9C">
              <w:rPr>
                <w:rFonts w:ascii="Times New Roman" w:eastAsia="Times New Roman" w:hAnsi="Times New Roman"/>
                <w:b/>
                <w:color w:val="000000"/>
              </w:rPr>
              <w:t xml:space="preserve">g a Watershed Restoration Plan </w:t>
            </w:r>
            <w:r w:rsidR="00793F5E" w:rsidRPr="00266F9C">
              <w:rPr>
                <w:rFonts w:ascii="Times New Roman" w:eastAsia="Times New Roman" w:hAnsi="Times New Roman"/>
                <w:b/>
                <w:color w:val="000000"/>
              </w:rPr>
              <w:t xml:space="preserve">should include </w:t>
            </w:r>
            <w:hyperlink r:id="rId13" w:history="1">
              <w:r w:rsidR="00266F9C" w:rsidRPr="00266F9C">
                <w:rPr>
                  <w:rStyle w:val="Hyperlink"/>
                  <w:rFonts w:ascii="Times New Roman" w:eastAsia="Times New Roman" w:hAnsi="Times New Roman"/>
                  <w:b/>
                </w:rPr>
                <w:t xml:space="preserve">EPA’s 9 </w:t>
              </w:r>
              <w:r w:rsidR="00266F9C" w:rsidRPr="00266F9C">
                <w:rPr>
                  <w:rStyle w:val="Hyperlink"/>
                  <w:rFonts w:ascii="Times New Roman" w:eastAsia="Times New Roman" w:hAnsi="Times New Roman"/>
                  <w:b/>
                </w:rPr>
                <w:t>K</w:t>
              </w:r>
              <w:r w:rsidR="00266F9C" w:rsidRPr="00266F9C">
                <w:rPr>
                  <w:rStyle w:val="Hyperlink"/>
                  <w:rFonts w:ascii="Times New Roman" w:eastAsia="Times New Roman" w:hAnsi="Times New Roman"/>
                  <w:b/>
                </w:rPr>
                <w:t>ey</w:t>
              </w:r>
              <w:r w:rsidR="00793F5E" w:rsidRPr="00266F9C">
                <w:rPr>
                  <w:rStyle w:val="Hyperlink"/>
                  <w:rFonts w:ascii="Times New Roman" w:eastAsia="Times New Roman" w:hAnsi="Times New Roman"/>
                  <w:b/>
                </w:rPr>
                <w:t xml:space="preserve"> </w:t>
              </w:r>
              <w:r w:rsidR="00793F5E" w:rsidRPr="00266F9C">
                <w:rPr>
                  <w:rStyle w:val="Hyperlink"/>
                  <w:rFonts w:ascii="Times New Roman" w:eastAsia="Times New Roman" w:hAnsi="Times New Roman"/>
                  <w:b/>
                </w:rPr>
                <w:t>E</w:t>
              </w:r>
              <w:r w:rsidR="00793F5E" w:rsidRPr="00266F9C">
                <w:rPr>
                  <w:rStyle w:val="Hyperlink"/>
                  <w:rFonts w:ascii="Times New Roman" w:eastAsia="Times New Roman" w:hAnsi="Times New Roman"/>
                  <w:b/>
                </w:rPr>
                <w:t>le</w:t>
              </w:r>
              <w:r w:rsidR="00793F5E" w:rsidRPr="00266F9C">
                <w:rPr>
                  <w:rStyle w:val="Hyperlink"/>
                  <w:rFonts w:ascii="Times New Roman" w:eastAsia="Times New Roman" w:hAnsi="Times New Roman"/>
                  <w:b/>
                </w:rPr>
                <w:t>m</w:t>
              </w:r>
              <w:r w:rsidR="00793F5E" w:rsidRPr="00266F9C">
                <w:rPr>
                  <w:rStyle w:val="Hyperlink"/>
                  <w:rFonts w:ascii="Times New Roman" w:eastAsia="Times New Roman" w:hAnsi="Times New Roman"/>
                  <w:b/>
                </w:rPr>
                <w:t>ents for Watershed Restoration Plans.</w:t>
              </w:r>
            </w:hyperlink>
            <w:r w:rsidRPr="00266F9C">
              <w:rPr>
                <w:rFonts w:ascii="Times New Roman" w:eastAsia="Times New Roman" w:hAnsi="Times New Roman"/>
                <w:b/>
                <w:color w:val="000000"/>
              </w:rPr>
              <w:t xml:space="preserve"> (This is not required,</w:t>
            </w:r>
            <w:r w:rsidR="00793F5E" w:rsidRPr="00266F9C">
              <w:rPr>
                <w:rFonts w:ascii="Times New Roman" w:eastAsia="Times New Roman" w:hAnsi="Times New Roman"/>
                <w:b/>
                <w:color w:val="000000"/>
              </w:rPr>
              <w:t xml:space="preserve"> bu</w:t>
            </w:r>
            <w:r w:rsidRPr="00266F9C">
              <w:rPr>
                <w:rFonts w:ascii="Times New Roman" w:eastAsia="Times New Roman" w:hAnsi="Times New Roman"/>
                <w:b/>
                <w:color w:val="000000"/>
              </w:rPr>
              <w:t>t is preferred for restoration proj</w:t>
            </w:r>
            <w:r w:rsidR="00793F5E" w:rsidRPr="00266F9C">
              <w:rPr>
                <w:rFonts w:ascii="Times New Roman" w:eastAsia="Times New Roman" w:hAnsi="Times New Roman"/>
                <w:b/>
                <w:color w:val="000000"/>
              </w:rPr>
              <w:t>ects</w:t>
            </w:r>
            <w:r w:rsidR="00AD54C8" w:rsidRPr="00266F9C">
              <w:rPr>
                <w:rFonts w:ascii="Times New Roman" w:eastAsia="Times New Roman" w:hAnsi="Times New Roman"/>
                <w:b/>
                <w:color w:val="000000"/>
              </w:rPr>
              <w:t xml:space="preserve"> and proposal is given priority</w:t>
            </w:r>
            <w:r w:rsidR="00793F5E" w:rsidRPr="00266F9C">
              <w:rPr>
                <w:rFonts w:ascii="Times New Roman" w:eastAsia="Times New Roman" w:hAnsi="Times New Roman"/>
                <w:b/>
                <w:color w:val="000000"/>
              </w:rPr>
              <w:t>.)</w:t>
            </w:r>
          </w:p>
          <w:p w:rsidR="00F02651" w:rsidRPr="00266F9C" w:rsidRDefault="00F02651" w:rsidP="006947A0">
            <w:pPr>
              <w:spacing w:after="0" w:line="240" w:lineRule="auto"/>
              <w:jc w:val="both"/>
              <w:rPr>
                <w:rFonts w:ascii="Times New Roman" w:eastAsia="Times New Roman" w:hAnsi="Times New Roman"/>
                <w:b/>
              </w:rPr>
            </w:pPr>
          </w:p>
        </w:tc>
      </w:tr>
      <w:tr w:rsidR="003D1C7F" w:rsidRPr="00266F9C" w:rsidTr="009C49B8">
        <w:trPr>
          <w:trHeight w:val="10700"/>
        </w:trPr>
        <w:tc>
          <w:tcPr>
            <w:tcW w:w="828" w:type="dxa"/>
            <w:vAlign w:val="center"/>
          </w:tcPr>
          <w:p w:rsidR="003D1C7F" w:rsidRPr="00266F9C" w:rsidRDefault="006947A0" w:rsidP="006947A0">
            <w:pPr>
              <w:pStyle w:val="NoSpacing"/>
              <w:jc w:val="center"/>
              <w:rPr>
                <w:rFonts w:ascii="Times New Roman" w:hAnsi="Times New Roman"/>
              </w:rPr>
            </w:pPr>
            <w:r w:rsidRPr="00266F9C">
              <w:rPr>
                <w:rFonts w:ascii="Times New Roman" w:hAnsi="Times New Roman"/>
              </w:rPr>
              <w:lastRenderedPageBreak/>
              <w:t>1</w:t>
            </w:r>
          </w:p>
        </w:tc>
        <w:tc>
          <w:tcPr>
            <w:tcW w:w="10188" w:type="dxa"/>
          </w:tcPr>
          <w:p w:rsidR="003D1C7F" w:rsidRDefault="00793F5E" w:rsidP="006947A0">
            <w:pPr>
              <w:pStyle w:val="NoSpacing"/>
              <w:jc w:val="both"/>
              <w:rPr>
                <w:rFonts w:ascii="Times New Roman" w:eastAsia="Times New Roman" w:hAnsi="Times New Roman"/>
                <w:color w:val="000000"/>
              </w:rPr>
            </w:pPr>
            <w:r w:rsidRPr="00266F9C">
              <w:rPr>
                <w:rFonts w:ascii="Times New Roman" w:eastAsia="Times New Roman" w:hAnsi="Times New Roman"/>
                <w:color w:val="000000"/>
              </w:rPr>
              <w:t xml:space="preserve">An </w:t>
            </w:r>
            <w:r w:rsidRPr="00266F9C">
              <w:rPr>
                <w:rFonts w:ascii="Times New Roman" w:eastAsia="Times New Roman" w:hAnsi="Times New Roman"/>
                <w:b/>
                <w:bCs/>
                <w:color w:val="000000"/>
              </w:rPr>
              <w:t xml:space="preserve">identification of the causes and sources </w:t>
            </w:r>
            <w:r w:rsidRPr="00266F9C">
              <w:rPr>
                <w:rFonts w:ascii="Times New Roman" w:eastAsia="Times New Roman" w:hAnsi="Times New Roman"/>
                <w:color w:val="000000"/>
              </w:rPr>
              <w:t>or groups of similar sources that will need to be controlled to achieve the load reductions estimated in the watershed</w:t>
            </w:r>
            <w:r w:rsidR="006936FC">
              <w:rPr>
                <w:rFonts w:ascii="Times New Roman" w:eastAsia="Times New Roman" w:hAnsi="Times New Roman"/>
                <w:color w:val="000000"/>
              </w:rPr>
              <w:t>.</w:t>
            </w:r>
          </w:p>
          <w:p w:rsidR="007B15C6" w:rsidRDefault="007B15C6" w:rsidP="007B15C6">
            <w:pPr>
              <w:autoSpaceDE w:val="0"/>
              <w:autoSpaceDN w:val="0"/>
              <w:adjustRightInd w:val="0"/>
              <w:spacing w:after="0" w:line="240" w:lineRule="auto"/>
              <w:rPr>
                <w:rFonts w:ascii="Times New Roman" w:hAnsi="Times New Roman"/>
                <w:color w:val="000000"/>
              </w:rPr>
            </w:pPr>
          </w:p>
          <w:p w:rsidR="007B15C6" w:rsidRDefault="007B15C6" w:rsidP="007B15C6">
            <w:pPr>
              <w:autoSpaceDE w:val="0"/>
              <w:autoSpaceDN w:val="0"/>
              <w:adjustRightInd w:val="0"/>
              <w:spacing w:after="0" w:line="240" w:lineRule="auto"/>
              <w:rPr>
                <w:rFonts w:ascii="Times New Roman" w:hAnsi="Times New Roman"/>
                <w:color w:val="000000"/>
              </w:rPr>
            </w:pPr>
            <w:r w:rsidRPr="007B15C6">
              <w:rPr>
                <w:rFonts w:ascii="Times New Roman" w:hAnsi="Times New Roman"/>
                <w:color w:val="000000"/>
              </w:rPr>
              <w:t xml:space="preserve">An overview will include descriptive information about the watershed including location, size, brief statement of impairment, land use within watershed, and background of activities in the watershed. Water quality data </w:t>
            </w:r>
            <w:r w:rsidR="006936FC">
              <w:rPr>
                <w:rFonts w:ascii="Times New Roman" w:hAnsi="Times New Roman"/>
                <w:color w:val="000000"/>
              </w:rPr>
              <w:t xml:space="preserve">will </w:t>
            </w:r>
            <w:r w:rsidRPr="007B15C6">
              <w:rPr>
                <w:rFonts w:ascii="Times New Roman" w:hAnsi="Times New Roman"/>
                <w:color w:val="000000"/>
              </w:rPr>
              <w:t xml:space="preserve">be compiled before, during, and after implementation of the watershed </w:t>
            </w:r>
            <w:r w:rsidR="00957FB5">
              <w:rPr>
                <w:rFonts w:ascii="Times New Roman" w:hAnsi="Times New Roman"/>
                <w:color w:val="000000"/>
              </w:rPr>
              <w:t xml:space="preserve">restoration </w:t>
            </w:r>
            <w:r w:rsidRPr="007B15C6">
              <w:rPr>
                <w:rFonts w:ascii="Times New Roman" w:hAnsi="Times New Roman"/>
                <w:color w:val="000000"/>
              </w:rPr>
              <w:t>plan in order to gain full understanding of the watershed system.</w:t>
            </w:r>
            <w:r w:rsidR="006936FC">
              <w:rPr>
                <w:rFonts w:ascii="Times New Roman" w:hAnsi="Times New Roman"/>
                <w:color w:val="000000"/>
              </w:rPr>
              <w:t xml:space="preserve"> This section will include: </w:t>
            </w:r>
          </w:p>
          <w:p w:rsidR="006936FC" w:rsidRPr="007B15C6" w:rsidRDefault="006936FC" w:rsidP="007B15C6">
            <w:pPr>
              <w:autoSpaceDE w:val="0"/>
              <w:autoSpaceDN w:val="0"/>
              <w:adjustRightInd w:val="0"/>
              <w:spacing w:after="0" w:line="240" w:lineRule="auto"/>
              <w:rPr>
                <w:rFonts w:ascii="Times New Roman" w:hAnsi="Times New Roman"/>
                <w:color w:val="000000"/>
              </w:rPr>
            </w:pPr>
          </w:p>
          <w:p w:rsidR="006936FC" w:rsidRPr="006936FC" w:rsidRDefault="006936FC" w:rsidP="007B15C6">
            <w:pPr>
              <w:numPr>
                <w:ilvl w:val="0"/>
                <w:numId w:val="28"/>
              </w:numPr>
              <w:autoSpaceDE w:val="0"/>
              <w:autoSpaceDN w:val="0"/>
              <w:adjustRightInd w:val="0"/>
              <w:spacing w:after="68" w:line="240" w:lineRule="auto"/>
              <w:rPr>
                <w:rFonts w:ascii="Times New Roman" w:hAnsi="Times New Roman"/>
                <w:color w:val="000000"/>
              </w:rPr>
            </w:pPr>
            <w:r w:rsidRPr="006936FC">
              <w:rPr>
                <w:rFonts w:ascii="Times New Roman" w:hAnsi="Times New Roman"/>
                <w:i/>
                <w:iCs/>
                <w:color w:val="000000"/>
              </w:rPr>
              <w:t>Watershed Function</w:t>
            </w:r>
            <w:r>
              <w:rPr>
                <w:rFonts w:ascii="Times New Roman" w:hAnsi="Times New Roman"/>
                <w:iCs/>
                <w:color w:val="000000"/>
              </w:rPr>
              <w:t xml:space="preserve">. </w:t>
            </w:r>
            <w:r w:rsidR="007B15C6" w:rsidRPr="007B15C6">
              <w:rPr>
                <w:rFonts w:ascii="Times New Roman" w:hAnsi="Times New Roman"/>
                <w:iCs/>
                <w:color w:val="000000"/>
              </w:rPr>
              <w:t>Beneficial watershed char</w:t>
            </w:r>
            <w:r>
              <w:rPr>
                <w:rFonts w:ascii="Times New Roman" w:hAnsi="Times New Roman"/>
                <w:iCs/>
                <w:color w:val="000000"/>
              </w:rPr>
              <w:t xml:space="preserve">acteristics, watershed function. </w:t>
            </w:r>
          </w:p>
          <w:p w:rsidR="007B15C6" w:rsidRPr="007B15C6" w:rsidRDefault="006936FC" w:rsidP="006936FC">
            <w:pPr>
              <w:numPr>
                <w:ilvl w:val="1"/>
                <w:numId w:val="28"/>
              </w:numPr>
              <w:autoSpaceDE w:val="0"/>
              <w:autoSpaceDN w:val="0"/>
              <w:adjustRightInd w:val="0"/>
              <w:spacing w:after="68" w:line="240" w:lineRule="auto"/>
              <w:rPr>
                <w:rFonts w:ascii="Times New Roman" w:hAnsi="Times New Roman"/>
                <w:color w:val="000000"/>
              </w:rPr>
            </w:pPr>
            <w:r w:rsidRPr="006936FC">
              <w:rPr>
                <w:rFonts w:ascii="Times New Roman" w:hAnsi="Times New Roman"/>
              </w:rPr>
              <w:t>The Little River watershed was once rich in biodiversity with key anadromous fish and shellfish areas, and swamp forests critical to support native fish and wildlife, mitigate flooding, and protect water quality</w:t>
            </w:r>
            <w:r>
              <w:rPr>
                <w:rFonts w:ascii="Times New Roman" w:hAnsi="Times New Roman"/>
              </w:rPr>
              <w:t xml:space="preserve"> (Figure 1)</w:t>
            </w:r>
            <w:r w:rsidRPr="006936FC">
              <w:rPr>
                <w:rFonts w:ascii="Times New Roman" w:hAnsi="Times New Roman"/>
              </w:rPr>
              <w:t xml:space="preserve">. </w:t>
            </w:r>
            <w:r>
              <w:rPr>
                <w:rFonts w:ascii="Times New Roman" w:hAnsi="Times New Roman"/>
              </w:rPr>
              <w:t xml:space="preserve"> The river is used for recreational fishing, commercial crabbing and watersports. However, according to fisherman in the </w:t>
            </w:r>
            <w:r w:rsidR="00E753BC">
              <w:rPr>
                <w:rFonts w:ascii="Times New Roman" w:hAnsi="Times New Roman"/>
              </w:rPr>
              <w:t xml:space="preserve">ECBM </w:t>
            </w:r>
            <w:r>
              <w:rPr>
                <w:rFonts w:ascii="Times New Roman" w:hAnsi="Times New Roman"/>
              </w:rPr>
              <w:t xml:space="preserve">and local residents, fishing has declined over the past 10 years or so. </w:t>
            </w:r>
          </w:p>
          <w:p w:rsidR="006936FC" w:rsidRPr="006936FC" w:rsidRDefault="007B15C6" w:rsidP="007B15C6">
            <w:pPr>
              <w:numPr>
                <w:ilvl w:val="0"/>
                <w:numId w:val="28"/>
              </w:numPr>
              <w:autoSpaceDE w:val="0"/>
              <w:autoSpaceDN w:val="0"/>
              <w:adjustRightInd w:val="0"/>
              <w:spacing w:after="68" w:line="240" w:lineRule="auto"/>
              <w:rPr>
                <w:rFonts w:ascii="Times New Roman" w:hAnsi="Times New Roman"/>
                <w:color w:val="000000"/>
              </w:rPr>
            </w:pPr>
            <w:r w:rsidRPr="007B15C6">
              <w:rPr>
                <w:rFonts w:ascii="Times New Roman" w:hAnsi="Times New Roman"/>
                <w:i/>
                <w:iCs/>
                <w:color w:val="000000"/>
              </w:rPr>
              <w:t>St</w:t>
            </w:r>
            <w:r w:rsidR="006936FC" w:rsidRPr="006936FC">
              <w:rPr>
                <w:rFonts w:ascii="Times New Roman" w:hAnsi="Times New Roman"/>
                <w:i/>
                <w:iCs/>
                <w:color w:val="000000"/>
              </w:rPr>
              <w:t>ressors</w:t>
            </w:r>
            <w:r w:rsidR="006936FC">
              <w:rPr>
                <w:rFonts w:ascii="Times New Roman" w:hAnsi="Times New Roman"/>
                <w:iCs/>
                <w:color w:val="000000"/>
              </w:rPr>
              <w:t xml:space="preserve"> (causes of impairment). P</w:t>
            </w:r>
            <w:r w:rsidRPr="007B15C6">
              <w:rPr>
                <w:rFonts w:ascii="Times New Roman" w:hAnsi="Times New Roman"/>
                <w:iCs/>
                <w:color w:val="000000"/>
              </w:rPr>
              <w:t xml:space="preserve">hysical, chemical and/or biological sources degrading the watershed function </w:t>
            </w:r>
          </w:p>
          <w:p w:rsidR="0008586D" w:rsidRPr="0008586D" w:rsidRDefault="0008586D" w:rsidP="006936FC">
            <w:pPr>
              <w:numPr>
                <w:ilvl w:val="1"/>
                <w:numId w:val="28"/>
              </w:numPr>
              <w:autoSpaceDE w:val="0"/>
              <w:autoSpaceDN w:val="0"/>
              <w:adjustRightInd w:val="0"/>
              <w:spacing w:after="68" w:line="240" w:lineRule="auto"/>
              <w:rPr>
                <w:rFonts w:ascii="Times New Roman" w:hAnsi="Times New Roman"/>
                <w:color w:val="000000"/>
              </w:rPr>
            </w:pPr>
            <w:r w:rsidRPr="0008586D">
              <w:rPr>
                <w:rFonts w:ascii="Times New Roman" w:hAnsi="Times New Roman"/>
              </w:rPr>
              <w:t xml:space="preserve">Agricultural operations and residential and commercial development have significantly impacted water quality and fisheries in the Little River watershed.  Agricultural operations have opened drainage canals that directly carry sediments and nutrients to the river, and residential and commercial developments have increased pollution from stormwater runoff.  Swamp forest buffers have been eliminated or severely degraded in many locations along the river. As a result, </w:t>
            </w:r>
            <w:r w:rsidR="006936FC" w:rsidRPr="006936FC">
              <w:rPr>
                <w:rFonts w:ascii="Times New Roman" w:hAnsi="Times New Roman"/>
              </w:rPr>
              <w:t>Stormwater runoff from agriculture, and residential and commercial development in the watershed has degraded water quality to the point where about eight miles of the Lit</w:t>
            </w:r>
            <w:r w:rsidR="00B613C2">
              <w:rPr>
                <w:rFonts w:ascii="Times New Roman" w:hAnsi="Times New Roman"/>
              </w:rPr>
              <w:t xml:space="preserve">tle River are </w:t>
            </w:r>
            <w:r w:rsidR="006936FC">
              <w:rPr>
                <w:rFonts w:ascii="Times New Roman" w:hAnsi="Times New Roman"/>
              </w:rPr>
              <w:t xml:space="preserve"> listed as Impaired (</w:t>
            </w:r>
            <w:r w:rsidR="006936FC" w:rsidRPr="006936FC">
              <w:rPr>
                <w:rFonts w:ascii="Times New Roman" w:hAnsi="Times New Roman"/>
              </w:rPr>
              <w:t>2012, 303d list</w:t>
            </w:r>
            <w:r w:rsidR="006936FC">
              <w:rPr>
                <w:rFonts w:ascii="Times New Roman" w:hAnsi="Times New Roman"/>
              </w:rPr>
              <w:t>)</w:t>
            </w:r>
            <w:r>
              <w:rPr>
                <w:rFonts w:ascii="Times New Roman" w:hAnsi="Times New Roman"/>
              </w:rPr>
              <w:t>.</w:t>
            </w:r>
          </w:p>
          <w:p w:rsidR="0008586D" w:rsidRPr="0008586D" w:rsidRDefault="0008586D" w:rsidP="006936FC">
            <w:pPr>
              <w:numPr>
                <w:ilvl w:val="1"/>
                <w:numId w:val="28"/>
              </w:numPr>
              <w:autoSpaceDE w:val="0"/>
              <w:autoSpaceDN w:val="0"/>
              <w:adjustRightInd w:val="0"/>
              <w:spacing w:after="68" w:line="240" w:lineRule="auto"/>
              <w:rPr>
                <w:rFonts w:ascii="Times New Roman" w:hAnsi="Times New Roman"/>
                <w:color w:val="000000"/>
              </w:rPr>
            </w:pPr>
            <w:r>
              <w:rPr>
                <w:rFonts w:ascii="Times New Roman" w:hAnsi="Times New Roman"/>
              </w:rPr>
              <w:t xml:space="preserve">The project will identify the sources of sediment and other stressors on the river. </w:t>
            </w:r>
          </w:p>
          <w:p w:rsidR="007B15C6" w:rsidRPr="007B15C6" w:rsidRDefault="0008586D" w:rsidP="006936FC">
            <w:pPr>
              <w:numPr>
                <w:ilvl w:val="1"/>
                <w:numId w:val="28"/>
              </w:numPr>
              <w:autoSpaceDE w:val="0"/>
              <w:autoSpaceDN w:val="0"/>
              <w:adjustRightInd w:val="0"/>
              <w:spacing w:after="68" w:line="240" w:lineRule="auto"/>
              <w:rPr>
                <w:rFonts w:ascii="Times New Roman" w:hAnsi="Times New Roman"/>
                <w:color w:val="000000"/>
              </w:rPr>
            </w:pPr>
            <w:r>
              <w:rPr>
                <w:rFonts w:ascii="Times New Roman" w:hAnsi="Times New Roman"/>
              </w:rPr>
              <w:t xml:space="preserve">The project will identify </w:t>
            </w:r>
            <w:r w:rsidR="00ED4E54">
              <w:rPr>
                <w:rFonts w:ascii="Times New Roman" w:hAnsi="Times New Roman"/>
              </w:rPr>
              <w:t>how harvesting of r</w:t>
            </w:r>
            <w:r>
              <w:rPr>
                <w:rFonts w:ascii="Times New Roman" w:hAnsi="Times New Roman"/>
              </w:rPr>
              <w:t>iparian wetland forests along t</w:t>
            </w:r>
            <w:r w:rsidR="00ED4E54">
              <w:rPr>
                <w:rFonts w:ascii="Times New Roman" w:hAnsi="Times New Roman"/>
              </w:rPr>
              <w:t>he river has impacted water quality and fisheries.</w:t>
            </w:r>
          </w:p>
          <w:p w:rsidR="006936FC" w:rsidRPr="006936FC" w:rsidRDefault="006936FC" w:rsidP="007B15C6">
            <w:pPr>
              <w:numPr>
                <w:ilvl w:val="0"/>
                <w:numId w:val="28"/>
              </w:numPr>
              <w:autoSpaceDE w:val="0"/>
              <w:autoSpaceDN w:val="0"/>
              <w:adjustRightInd w:val="0"/>
              <w:spacing w:after="0" w:line="240" w:lineRule="auto"/>
              <w:rPr>
                <w:rFonts w:ascii="Times New Roman" w:hAnsi="Times New Roman"/>
                <w:color w:val="000000"/>
              </w:rPr>
            </w:pPr>
            <w:r w:rsidRPr="006936FC">
              <w:rPr>
                <w:rFonts w:ascii="Times New Roman" w:hAnsi="Times New Roman"/>
                <w:i/>
                <w:iCs/>
                <w:color w:val="000000"/>
              </w:rPr>
              <w:t>Indicators</w:t>
            </w:r>
            <w:r>
              <w:rPr>
                <w:rFonts w:ascii="Times New Roman" w:hAnsi="Times New Roman"/>
                <w:iCs/>
                <w:color w:val="000000"/>
              </w:rPr>
              <w:t xml:space="preserve">. </w:t>
            </w:r>
            <w:r w:rsidR="0008586D">
              <w:rPr>
                <w:rFonts w:ascii="Times New Roman" w:hAnsi="Times New Roman"/>
                <w:iCs/>
                <w:color w:val="000000"/>
              </w:rPr>
              <w:t>T</w:t>
            </w:r>
            <w:r w:rsidR="007B15C6" w:rsidRPr="007B15C6">
              <w:rPr>
                <w:rFonts w:ascii="Times New Roman" w:hAnsi="Times New Roman"/>
                <w:iCs/>
                <w:color w:val="000000"/>
              </w:rPr>
              <w:t>he measures of impact associated with stressors</w:t>
            </w:r>
            <w:r>
              <w:rPr>
                <w:rFonts w:ascii="Times New Roman" w:hAnsi="Times New Roman"/>
                <w:iCs/>
                <w:color w:val="000000"/>
              </w:rPr>
              <w:t xml:space="preserve">. </w:t>
            </w:r>
            <w:r w:rsidR="007B15C6" w:rsidRPr="007B15C6">
              <w:rPr>
                <w:rFonts w:ascii="Times New Roman" w:hAnsi="Times New Roman"/>
                <w:iCs/>
                <w:color w:val="000000"/>
              </w:rPr>
              <w:t xml:space="preserve"> (ex. Water quality measurements, waterbody advisories) </w:t>
            </w:r>
          </w:p>
          <w:p w:rsidR="007B15C6" w:rsidRPr="0008586D" w:rsidRDefault="0008586D" w:rsidP="0008586D">
            <w:pPr>
              <w:numPr>
                <w:ilvl w:val="1"/>
                <w:numId w:val="28"/>
              </w:numPr>
              <w:autoSpaceDE w:val="0"/>
              <w:autoSpaceDN w:val="0"/>
              <w:adjustRightInd w:val="0"/>
              <w:spacing w:after="0" w:line="240" w:lineRule="auto"/>
              <w:rPr>
                <w:rFonts w:ascii="Times New Roman" w:hAnsi="Times New Roman"/>
                <w:color w:val="000000"/>
              </w:rPr>
            </w:pPr>
            <w:r>
              <w:rPr>
                <w:rFonts w:ascii="Times New Roman" w:hAnsi="Times New Roman"/>
              </w:rPr>
              <w:t>T</w:t>
            </w:r>
            <w:r w:rsidRPr="0008586D">
              <w:rPr>
                <w:rFonts w:ascii="Times New Roman" w:hAnsi="Times New Roman"/>
              </w:rPr>
              <w:t>he upper and lower sections of the Little River have been included at different times on the 303(d) list of Impaired waters, beginning in 1998 with the upper section of the river from its source to Halls Creek (11.8 mi.) for low Dissolved Oxygen (DO).  In 2012, a section of the Little River from SR 1225 to Hal</w:t>
            </w:r>
            <w:r>
              <w:rPr>
                <w:rFonts w:ascii="Times New Roman" w:hAnsi="Times New Roman"/>
              </w:rPr>
              <w:t xml:space="preserve">ls Creek </w:t>
            </w:r>
            <w:r w:rsidRPr="0008586D">
              <w:rPr>
                <w:rFonts w:ascii="Times New Roman" w:hAnsi="Times New Roman"/>
              </w:rPr>
              <w:t xml:space="preserve">was listed Impaired in the aquatic life category. Over the course of the five-year assessment period, nearly 11 percent of samples were above </w:t>
            </w:r>
            <w:r w:rsidR="00B613C2">
              <w:rPr>
                <w:rFonts w:ascii="Times New Roman" w:hAnsi="Times New Roman"/>
              </w:rPr>
              <w:t>the water quality standard for C</w:t>
            </w:r>
            <w:r w:rsidRPr="0008586D">
              <w:rPr>
                <w:rFonts w:ascii="Times New Roman" w:hAnsi="Times New Roman"/>
              </w:rPr>
              <w:t xml:space="preserve">hlorophyll </w:t>
            </w:r>
            <w:r w:rsidRPr="009B2F62">
              <w:rPr>
                <w:rFonts w:ascii="Times New Roman" w:hAnsi="Times New Roman"/>
                <w:i/>
              </w:rPr>
              <w:t>a</w:t>
            </w:r>
            <w:r w:rsidRPr="0008586D">
              <w:rPr>
                <w:rFonts w:ascii="Times New Roman" w:hAnsi="Times New Roman"/>
              </w:rPr>
              <w:t xml:space="preserve"> indicating nutrient enrichment in this segment of the river. The lower Little River, from Halls Creek to the A</w:t>
            </w:r>
            <w:r>
              <w:rPr>
                <w:rFonts w:ascii="Times New Roman" w:hAnsi="Times New Roman"/>
              </w:rPr>
              <w:t xml:space="preserve">lbemarle Sound </w:t>
            </w:r>
            <w:r w:rsidRPr="0008586D">
              <w:rPr>
                <w:rFonts w:ascii="Times New Roman" w:hAnsi="Times New Roman"/>
              </w:rPr>
              <w:t xml:space="preserve">was not sampled during this assessment period. </w:t>
            </w:r>
          </w:p>
          <w:tbl>
            <w:tblPr>
              <w:tblW w:w="0" w:type="auto"/>
              <w:tblBorders>
                <w:top w:val="nil"/>
                <w:left w:val="nil"/>
                <w:bottom w:val="nil"/>
                <w:right w:val="nil"/>
              </w:tblBorders>
              <w:tblLook w:val="0000"/>
            </w:tblPr>
            <w:tblGrid>
              <w:gridCol w:w="9306"/>
              <w:gridCol w:w="222"/>
              <w:gridCol w:w="222"/>
              <w:gridCol w:w="222"/>
            </w:tblGrid>
            <w:tr w:rsidR="007B15C6" w:rsidRPr="007B15C6" w:rsidTr="007B15C6">
              <w:tblPrEx>
                <w:tblCellMar>
                  <w:top w:w="0" w:type="dxa"/>
                  <w:bottom w:w="0" w:type="dxa"/>
                </w:tblCellMar>
              </w:tblPrEx>
              <w:trPr>
                <w:trHeight w:val="110"/>
              </w:trPr>
              <w:tc>
                <w:tcPr>
                  <w:tcW w:w="0" w:type="auto"/>
                </w:tcPr>
                <w:p w:rsidR="007B15C6" w:rsidRPr="007B15C6" w:rsidRDefault="0008586D" w:rsidP="00ED4E54">
                  <w:pPr>
                    <w:numPr>
                      <w:ilvl w:val="1"/>
                      <w:numId w:val="28"/>
                    </w:numPr>
                    <w:autoSpaceDE w:val="0"/>
                    <w:autoSpaceDN w:val="0"/>
                    <w:adjustRightInd w:val="0"/>
                    <w:spacing w:after="0" w:line="240" w:lineRule="auto"/>
                    <w:rPr>
                      <w:rFonts w:cs="Calibri"/>
                      <w:color w:val="000000"/>
                    </w:rPr>
                  </w:pPr>
                  <w:r>
                    <w:rPr>
                      <w:rFonts w:ascii="Times New Roman" w:hAnsi="Times New Roman"/>
                    </w:rPr>
                    <w:t xml:space="preserve">ECSU staff and students will work with state agencies </w:t>
                  </w:r>
                  <w:r w:rsidR="00ED4E54">
                    <w:rPr>
                      <w:rFonts w:ascii="Times New Roman" w:hAnsi="Times New Roman"/>
                    </w:rPr>
                    <w:t xml:space="preserve">and local community groups </w:t>
                  </w:r>
                  <w:r>
                    <w:rPr>
                      <w:rFonts w:ascii="Times New Roman" w:hAnsi="Times New Roman"/>
                    </w:rPr>
                    <w:t xml:space="preserve">to develop a water quality and fisheries monitoring program for the entire watershed. </w:t>
                  </w:r>
                </w:p>
              </w:tc>
              <w:tc>
                <w:tcPr>
                  <w:tcW w:w="0" w:type="auto"/>
                </w:tcPr>
                <w:p w:rsidR="007B15C6" w:rsidRPr="007B15C6" w:rsidRDefault="007B15C6" w:rsidP="007B15C6">
                  <w:pPr>
                    <w:autoSpaceDE w:val="0"/>
                    <w:autoSpaceDN w:val="0"/>
                    <w:adjustRightInd w:val="0"/>
                    <w:spacing w:after="0" w:line="240" w:lineRule="auto"/>
                    <w:rPr>
                      <w:rFonts w:cs="Calibri"/>
                      <w:color w:val="000000"/>
                      <w:sz w:val="24"/>
                      <w:szCs w:val="24"/>
                    </w:rPr>
                  </w:pPr>
                </w:p>
              </w:tc>
              <w:tc>
                <w:tcPr>
                  <w:tcW w:w="0" w:type="auto"/>
                </w:tcPr>
                <w:p w:rsidR="007B15C6" w:rsidRPr="007B15C6" w:rsidRDefault="007B15C6" w:rsidP="007B15C6">
                  <w:pPr>
                    <w:autoSpaceDE w:val="0"/>
                    <w:autoSpaceDN w:val="0"/>
                    <w:adjustRightInd w:val="0"/>
                    <w:spacing w:after="0" w:line="240" w:lineRule="auto"/>
                    <w:rPr>
                      <w:rFonts w:cs="Calibri"/>
                      <w:color w:val="000000"/>
                      <w:sz w:val="24"/>
                      <w:szCs w:val="24"/>
                    </w:rPr>
                  </w:pPr>
                </w:p>
              </w:tc>
              <w:tc>
                <w:tcPr>
                  <w:tcW w:w="0" w:type="auto"/>
                </w:tcPr>
                <w:p w:rsidR="007B15C6" w:rsidRPr="007B15C6" w:rsidRDefault="007B15C6" w:rsidP="007B15C6">
                  <w:pPr>
                    <w:autoSpaceDE w:val="0"/>
                    <w:autoSpaceDN w:val="0"/>
                    <w:adjustRightInd w:val="0"/>
                    <w:spacing w:after="0" w:line="240" w:lineRule="auto"/>
                    <w:rPr>
                      <w:rFonts w:cs="Calibri"/>
                      <w:color w:val="000000"/>
                      <w:sz w:val="24"/>
                      <w:szCs w:val="24"/>
                    </w:rPr>
                  </w:pPr>
                </w:p>
              </w:tc>
            </w:tr>
            <w:tr w:rsidR="007B15C6" w:rsidRPr="007B15C6">
              <w:tblPrEx>
                <w:tblCellMar>
                  <w:top w:w="0" w:type="dxa"/>
                  <w:bottom w:w="0" w:type="dxa"/>
                </w:tblCellMar>
              </w:tblPrEx>
              <w:trPr>
                <w:trHeight w:val="396"/>
              </w:trPr>
              <w:tc>
                <w:tcPr>
                  <w:tcW w:w="0" w:type="auto"/>
                </w:tcPr>
                <w:p w:rsidR="007B15C6" w:rsidRPr="007B15C6" w:rsidRDefault="007B15C6" w:rsidP="007B15C6">
                  <w:pPr>
                    <w:autoSpaceDE w:val="0"/>
                    <w:autoSpaceDN w:val="0"/>
                    <w:adjustRightInd w:val="0"/>
                    <w:spacing w:after="0" w:line="240" w:lineRule="auto"/>
                    <w:rPr>
                      <w:rFonts w:cs="Calibri"/>
                      <w:color w:val="000000"/>
                    </w:rPr>
                  </w:pPr>
                </w:p>
              </w:tc>
              <w:tc>
                <w:tcPr>
                  <w:tcW w:w="0" w:type="auto"/>
                </w:tcPr>
                <w:p w:rsidR="007B15C6" w:rsidRPr="007B15C6" w:rsidRDefault="007B15C6" w:rsidP="007B15C6">
                  <w:pPr>
                    <w:autoSpaceDE w:val="0"/>
                    <w:autoSpaceDN w:val="0"/>
                    <w:adjustRightInd w:val="0"/>
                    <w:spacing w:after="0" w:line="240" w:lineRule="auto"/>
                    <w:rPr>
                      <w:rFonts w:cs="Calibri"/>
                      <w:color w:val="000000"/>
                    </w:rPr>
                  </w:pPr>
                </w:p>
              </w:tc>
              <w:tc>
                <w:tcPr>
                  <w:tcW w:w="0" w:type="auto"/>
                </w:tcPr>
                <w:p w:rsidR="007B15C6" w:rsidRPr="007B15C6" w:rsidRDefault="007B15C6" w:rsidP="007B15C6">
                  <w:pPr>
                    <w:autoSpaceDE w:val="0"/>
                    <w:autoSpaceDN w:val="0"/>
                    <w:adjustRightInd w:val="0"/>
                    <w:spacing w:after="0" w:line="240" w:lineRule="auto"/>
                    <w:rPr>
                      <w:rFonts w:cs="Calibri"/>
                      <w:color w:val="000000"/>
                    </w:rPr>
                  </w:pPr>
                </w:p>
              </w:tc>
              <w:tc>
                <w:tcPr>
                  <w:tcW w:w="0" w:type="auto"/>
                </w:tcPr>
                <w:p w:rsidR="007B15C6" w:rsidRPr="007B15C6" w:rsidRDefault="007B15C6" w:rsidP="007B15C6">
                  <w:pPr>
                    <w:autoSpaceDE w:val="0"/>
                    <w:autoSpaceDN w:val="0"/>
                    <w:adjustRightInd w:val="0"/>
                    <w:spacing w:after="0" w:line="240" w:lineRule="auto"/>
                    <w:rPr>
                      <w:rFonts w:cs="Calibri"/>
                      <w:color w:val="000000"/>
                    </w:rPr>
                  </w:pPr>
                </w:p>
              </w:tc>
            </w:tr>
            <w:tr w:rsidR="007B15C6" w:rsidRPr="007B15C6">
              <w:tblPrEx>
                <w:tblCellMar>
                  <w:top w:w="0" w:type="dxa"/>
                  <w:bottom w:w="0" w:type="dxa"/>
                </w:tblCellMar>
              </w:tblPrEx>
              <w:trPr>
                <w:trHeight w:val="379"/>
              </w:trPr>
              <w:tc>
                <w:tcPr>
                  <w:tcW w:w="0" w:type="auto"/>
                </w:tcPr>
                <w:p w:rsidR="007B15C6" w:rsidRPr="007B15C6" w:rsidRDefault="007B15C6" w:rsidP="007B15C6">
                  <w:pPr>
                    <w:autoSpaceDE w:val="0"/>
                    <w:autoSpaceDN w:val="0"/>
                    <w:adjustRightInd w:val="0"/>
                    <w:spacing w:after="0" w:line="240" w:lineRule="auto"/>
                    <w:rPr>
                      <w:rFonts w:cs="Calibri"/>
                      <w:color w:val="000000"/>
                    </w:rPr>
                  </w:pPr>
                </w:p>
              </w:tc>
              <w:tc>
                <w:tcPr>
                  <w:tcW w:w="0" w:type="auto"/>
                </w:tcPr>
                <w:p w:rsidR="007B15C6" w:rsidRPr="007B15C6" w:rsidRDefault="007B15C6" w:rsidP="007B15C6">
                  <w:pPr>
                    <w:autoSpaceDE w:val="0"/>
                    <w:autoSpaceDN w:val="0"/>
                    <w:adjustRightInd w:val="0"/>
                    <w:spacing w:after="0" w:line="240" w:lineRule="auto"/>
                    <w:rPr>
                      <w:rFonts w:cs="Calibri"/>
                      <w:color w:val="000000"/>
                    </w:rPr>
                  </w:pPr>
                </w:p>
              </w:tc>
              <w:tc>
                <w:tcPr>
                  <w:tcW w:w="0" w:type="auto"/>
                </w:tcPr>
                <w:p w:rsidR="007B15C6" w:rsidRPr="007B15C6" w:rsidRDefault="007B15C6" w:rsidP="007B15C6">
                  <w:pPr>
                    <w:autoSpaceDE w:val="0"/>
                    <w:autoSpaceDN w:val="0"/>
                    <w:adjustRightInd w:val="0"/>
                    <w:spacing w:after="0" w:line="240" w:lineRule="auto"/>
                    <w:rPr>
                      <w:rFonts w:cs="Calibri"/>
                      <w:color w:val="000000"/>
                      <w:sz w:val="24"/>
                      <w:szCs w:val="24"/>
                    </w:rPr>
                  </w:pPr>
                </w:p>
              </w:tc>
              <w:tc>
                <w:tcPr>
                  <w:tcW w:w="0" w:type="auto"/>
                </w:tcPr>
                <w:p w:rsidR="007B15C6" w:rsidRPr="007B15C6" w:rsidRDefault="007B15C6" w:rsidP="007B15C6">
                  <w:pPr>
                    <w:autoSpaceDE w:val="0"/>
                    <w:autoSpaceDN w:val="0"/>
                    <w:adjustRightInd w:val="0"/>
                    <w:spacing w:after="0" w:line="240" w:lineRule="auto"/>
                    <w:rPr>
                      <w:rFonts w:cs="Calibri"/>
                      <w:color w:val="000000"/>
                    </w:rPr>
                  </w:pPr>
                </w:p>
              </w:tc>
            </w:tr>
            <w:tr w:rsidR="007B15C6" w:rsidRPr="007B15C6">
              <w:tblPrEx>
                <w:tblCellMar>
                  <w:top w:w="0" w:type="dxa"/>
                  <w:bottom w:w="0" w:type="dxa"/>
                </w:tblCellMar>
              </w:tblPrEx>
              <w:trPr>
                <w:trHeight w:val="397"/>
              </w:trPr>
              <w:tc>
                <w:tcPr>
                  <w:tcW w:w="0" w:type="auto"/>
                </w:tcPr>
                <w:p w:rsidR="007B15C6" w:rsidRPr="007B15C6" w:rsidRDefault="007B15C6" w:rsidP="007B15C6">
                  <w:pPr>
                    <w:autoSpaceDE w:val="0"/>
                    <w:autoSpaceDN w:val="0"/>
                    <w:adjustRightInd w:val="0"/>
                    <w:spacing w:after="0" w:line="240" w:lineRule="auto"/>
                    <w:rPr>
                      <w:rFonts w:cs="Calibri"/>
                      <w:color w:val="000000"/>
                    </w:rPr>
                  </w:pPr>
                </w:p>
              </w:tc>
              <w:tc>
                <w:tcPr>
                  <w:tcW w:w="0" w:type="auto"/>
                </w:tcPr>
                <w:p w:rsidR="007B15C6" w:rsidRPr="007B15C6" w:rsidRDefault="007B15C6" w:rsidP="007B15C6">
                  <w:pPr>
                    <w:autoSpaceDE w:val="0"/>
                    <w:autoSpaceDN w:val="0"/>
                    <w:adjustRightInd w:val="0"/>
                    <w:spacing w:after="0" w:line="240" w:lineRule="auto"/>
                    <w:rPr>
                      <w:color w:val="000000"/>
                    </w:rPr>
                  </w:pPr>
                </w:p>
              </w:tc>
              <w:tc>
                <w:tcPr>
                  <w:tcW w:w="0" w:type="auto"/>
                </w:tcPr>
                <w:p w:rsidR="007B15C6" w:rsidRPr="007B15C6" w:rsidRDefault="007B15C6" w:rsidP="007B15C6">
                  <w:pPr>
                    <w:autoSpaceDE w:val="0"/>
                    <w:autoSpaceDN w:val="0"/>
                    <w:adjustRightInd w:val="0"/>
                    <w:spacing w:after="0" w:line="240" w:lineRule="auto"/>
                    <w:rPr>
                      <w:rFonts w:cs="Calibri"/>
                      <w:color w:val="000000"/>
                    </w:rPr>
                  </w:pPr>
                </w:p>
              </w:tc>
              <w:tc>
                <w:tcPr>
                  <w:tcW w:w="0" w:type="auto"/>
                </w:tcPr>
                <w:p w:rsidR="007B15C6" w:rsidRPr="007B15C6" w:rsidRDefault="007B15C6" w:rsidP="007B15C6">
                  <w:pPr>
                    <w:autoSpaceDE w:val="0"/>
                    <w:autoSpaceDN w:val="0"/>
                    <w:adjustRightInd w:val="0"/>
                    <w:spacing w:after="0" w:line="240" w:lineRule="auto"/>
                    <w:rPr>
                      <w:rFonts w:cs="Calibri"/>
                      <w:color w:val="000000"/>
                    </w:rPr>
                  </w:pPr>
                </w:p>
              </w:tc>
            </w:tr>
          </w:tbl>
          <w:p w:rsidR="00355FAE" w:rsidRPr="00266F9C" w:rsidRDefault="00355FAE" w:rsidP="006947A0">
            <w:pPr>
              <w:pStyle w:val="NoSpacing"/>
              <w:jc w:val="both"/>
              <w:rPr>
                <w:rFonts w:ascii="Times New Roman" w:eastAsia="Times New Roman" w:hAnsi="Times New Roman"/>
              </w:rPr>
            </w:pPr>
          </w:p>
        </w:tc>
      </w:tr>
      <w:tr w:rsidR="003D1C7F" w:rsidRPr="00266F9C" w:rsidTr="006947A0">
        <w:tc>
          <w:tcPr>
            <w:tcW w:w="828" w:type="dxa"/>
            <w:vAlign w:val="center"/>
          </w:tcPr>
          <w:p w:rsidR="003D1C7F" w:rsidRPr="00266F9C" w:rsidRDefault="006947A0" w:rsidP="006947A0">
            <w:pPr>
              <w:pStyle w:val="NoSpacing"/>
              <w:jc w:val="center"/>
              <w:rPr>
                <w:rFonts w:ascii="Times New Roman" w:hAnsi="Times New Roman"/>
              </w:rPr>
            </w:pPr>
            <w:r w:rsidRPr="00266F9C">
              <w:rPr>
                <w:rFonts w:ascii="Times New Roman" w:hAnsi="Times New Roman"/>
              </w:rPr>
              <w:t>2</w:t>
            </w:r>
          </w:p>
        </w:tc>
        <w:tc>
          <w:tcPr>
            <w:tcW w:w="10188" w:type="dxa"/>
          </w:tcPr>
          <w:p w:rsidR="003D1C7F" w:rsidRDefault="00793F5E" w:rsidP="006947A0">
            <w:pPr>
              <w:pStyle w:val="NoSpacing"/>
              <w:jc w:val="both"/>
              <w:rPr>
                <w:rFonts w:ascii="Times New Roman" w:eastAsia="Times New Roman" w:hAnsi="Times New Roman"/>
                <w:color w:val="000000"/>
              </w:rPr>
            </w:pPr>
            <w:r w:rsidRPr="00266F9C">
              <w:rPr>
                <w:rFonts w:ascii="Times New Roman" w:eastAsia="Times New Roman" w:hAnsi="Times New Roman"/>
                <w:color w:val="000000"/>
              </w:rPr>
              <w:t xml:space="preserve">A </w:t>
            </w:r>
            <w:r w:rsidRPr="00266F9C">
              <w:rPr>
                <w:rFonts w:ascii="Times New Roman" w:eastAsia="Times New Roman" w:hAnsi="Times New Roman"/>
                <w:b/>
                <w:bCs/>
                <w:color w:val="000000"/>
              </w:rPr>
              <w:t xml:space="preserve">description of the NPS management measures </w:t>
            </w:r>
            <w:r w:rsidRPr="00266F9C">
              <w:rPr>
                <w:rFonts w:ascii="Times New Roman" w:eastAsia="Times New Roman" w:hAnsi="Times New Roman"/>
                <w:color w:val="000000"/>
              </w:rPr>
              <w:t>that will need to be implemented to achieve load reductions as well as to achieve other watershed goals identified in the watershed based plan</w:t>
            </w:r>
          </w:p>
          <w:p w:rsidR="00E965DB" w:rsidRDefault="00E965DB" w:rsidP="00E965DB">
            <w:pPr>
              <w:pStyle w:val="NoSpacing"/>
              <w:jc w:val="both"/>
              <w:rPr>
                <w:rFonts w:ascii="Times New Roman" w:eastAsia="Times New Roman" w:hAnsi="Times New Roman"/>
                <w:color w:val="000000"/>
              </w:rPr>
            </w:pPr>
          </w:p>
          <w:p w:rsidR="00E965DB" w:rsidRPr="00E965DB" w:rsidRDefault="00E965DB" w:rsidP="00B7731F">
            <w:pPr>
              <w:pStyle w:val="NoSpacing"/>
              <w:rPr>
                <w:rFonts w:ascii="Times New Roman" w:eastAsia="Times New Roman" w:hAnsi="Times New Roman"/>
                <w:color w:val="000000"/>
              </w:rPr>
            </w:pPr>
            <w:r w:rsidRPr="00E965DB">
              <w:rPr>
                <w:rFonts w:ascii="Times New Roman" w:eastAsia="Times New Roman" w:hAnsi="Times New Roman"/>
                <w:color w:val="000000"/>
              </w:rPr>
              <w:t xml:space="preserve">This section </w:t>
            </w:r>
            <w:r>
              <w:rPr>
                <w:rFonts w:ascii="Times New Roman" w:eastAsia="Times New Roman" w:hAnsi="Times New Roman"/>
                <w:color w:val="000000"/>
              </w:rPr>
              <w:t xml:space="preserve">will </w:t>
            </w:r>
            <w:r w:rsidRPr="00E965DB">
              <w:rPr>
                <w:rFonts w:ascii="Times New Roman" w:eastAsia="Times New Roman" w:hAnsi="Times New Roman"/>
                <w:color w:val="000000"/>
              </w:rPr>
              <w:t xml:space="preserve">describe management measures scheduled for implementation that will result in pollutant load reductions necessary to achieve water quality standards. Measures </w:t>
            </w:r>
            <w:r>
              <w:rPr>
                <w:rFonts w:ascii="Times New Roman" w:eastAsia="Times New Roman" w:hAnsi="Times New Roman"/>
                <w:color w:val="000000"/>
              </w:rPr>
              <w:t>will be designed to</w:t>
            </w:r>
            <w:r w:rsidRPr="00E965DB">
              <w:rPr>
                <w:rFonts w:ascii="Times New Roman" w:eastAsia="Times New Roman" w:hAnsi="Times New Roman"/>
                <w:color w:val="000000"/>
              </w:rPr>
              <w:t>:</w:t>
            </w:r>
          </w:p>
          <w:p w:rsidR="00E965DB" w:rsidRPr="00E965DB" w:rsidRDefault="00E965DB" w:rsidP="00B7731F">
            <w:pPr>
              <w:pStyle w:val="NoSpacing"/>
              <w:numPr>
                <w:ilvl w:val="0"/>
                <w:numId w:val="30"/>
              </w:numPr>
              <w:rPr>
                <w:rFonts w:ascii="Times New Roman" w:eastAsia="Times New Roman" w:hAnsi="Times New Roman"/>
                <w:color w:val="000000"/>
              </w:rPr>
            </w:pPr>
            <w:r>
              <w:rPr>
                <w:rFonts w:ascii="Times New Roman" w:eastAsia="Times New Roman" w:hAnsi="Times New Roman"/>
                <w:color w:val="000000"/>
              </w:rPr>
              <w:t xml:space="preserve">protect </w:t>
            </w:r>
            <w:r w:rsidRPr="00E965DB">
              <w:rPr>
                <w:rFonts w:ascii="Times New Roman" w:eastAsia="Times New Roman" w:hAnsi="Times New Roman"/>
                <w:color w:val="000000"/>
              </w:rPr>
              <w:t>water resources and downstream areas from pollution and flood risk</w:t>
            </w:r>
          </w:p>
          <w:p w:rsidR="00E965DB" w:rsidRPr="00E965DB" w:rsidRDefault="00E965DB" w:rsidP="00B7731F">
            <w:pPr>
              <w:pStyle w:val="NoSpacing"/>
              <w:numPr>
                <w:ilvl w:val="0"/>
                <w:numId w:val="30"/>
              </w:numPr>
              <w:rPr>
                <w:rFonts w:ascii="Times New Roman" w:eastAsia="Times New Roman" w:hAnsi="Times New Roman"/>
                <w:color w:val="000000"/>
              </w:rPr>
            </w:pPr>
            <w:r>
              <w:rPr>
                <w:rFonts w:ascii="Times New Roman" w:eastAsia="Times New Roman" w:hAnsi="Times New Roman"/>
                <w:color w:val="000000"/>
              </w:rPr>
              <w:t xml:space="preserve">conserve, protect, and restore </w:t>
            </w:r>
            <w:r w:rsidRPr="00E965DB">
              <w:rPr>
                <w:rFonts w:ascii="Times New Roman" w:eastAsia="Times New Roman" w:hAnsi="Times New Roman"/>
                <w:color w:val="000000"/>
              </w:rPr>
              <w:t>priority habitat areas</w:t>
            </w:r>
          </w:p>
          <w:p w:rsidR="00E965DB" w:rsidRDefault="00E965DB" w:rsidP="00B7731F">
            <w:pPr>
              <w:pStyle w:val="NoSpacing"/>
              <w:numPr>
                <w:ilvl w:val="0"/>
                <w:numId w:val="30"/>
              </w:numPr>
              <w:rPr>
                <w:rFonts w:ascii="Times New Roman" w:eastAsia="Times New Roman" w:hAnsi="Times New Roman"/>
                <w:color w:val="000000"/>
              </w:rPr>
            </w:pPr>
            <w:r>
              <w:rPr>
                <w:rFonts w:ascii="Times New Roman" w:eastAsia="Times New Roman" w:hAnsi="Times New Roman"/>
                <w:color w:val="000000"/>
              </w:rPr>
              <w:t xml:space="preserve">preserve and establish riparian </w:t>
            </w:r>
            <w:r w:rsidR="009C49B8">
              <w:rPr>
                <w:rFonts w:ascii="Times New Roman" w:eastAsia="Times New Roman" w:hAnsi="Times New Roman"/>
                <w:color w:val="000000"/>
              </w:rPr>
              <w:t xml:space="preserve">swamp </w:t>
            </w:r>
            <w:r>
              <w:rPr>
                <w:rFonts w:ascii="Times New Roman" w:eastAsia="Times New Roman" w:hAnsi="Times New Roman"/>
                <w:color w:val="000000"/>
              </w:rPr>
              <w:t>forest buffers</w:t>
            </w:r>
          </w:p>
          <w:p w:rsidR="00E965DB" w:rsidRDefault="00E965DB" w:rsidP="00E965DB">
            <w:pPr>
              <w:pStyle w:val="NoSpacing"/>
              <w:jc w:val="both"/>
              <w:rPr>
                <w:rFonts w:ascii="Times New Roman" w:eastAsia="Times New Roman" w:hAnsi="Times New Roman"/>
                <w:color w:val="000000"/>
              </w:rPr>
            </w:pPr>
          </w:p>
          <w:p w:rsidR="00984296" w:rsidRDefault="00E965DB" w:rsidP="00E965DB">
            <w:pPr>
              <w:pStyle w:val="NoSpacing"/>
              <w:jc w:val="both"/>
              <w:rPr>
                <w:rFonts w:ascii="Times New Roman" w:eastAsia="Times New Roman" w:hAnsi="Times New Roman"/>
                <w:color w:val="000000"/>
              </w:rPr>
            </w:pPr>
            <w:r>
              <w:rPr>
                <w:rFonts w:ascii="Times New Roman" w:eastAsia="Times New Roman" w:hAnsi="Times New Roman"/>
                <w:color w:val="000000"/>
              </w:rPr>
              <w:t>For example</w:t>
            </w:r>
            <w:r w:rsidR="00984296">
              <w:rPr>
                <w:rFonts w:ascii="Times New Roman" w:eastAsia="Times New Roman" w:hAnsi="Times New Roman"/>
                <w:color w:val="000000"/>
              </w:rPr>
              <w:t>:</w:t>
            </w:r>
          </w:p>
          <w:p w:rsidR="00984296" w:rsidRDefault="00984296" w:rsidP="00B7731F">
            <w:pPr>
              <w:pStyle w:val="NoSpacing"/>
              <w:numPr>
                <w:ilvl w:val="0"/>
                <w:numId w:val="31"/>
              </w:numPr>
              <w:rPr>
                <w:rFonts w:ascii="Times New Roman" w:eastAsia="Times New Roman" w:hAnsi="Times New Roman"/>
                <w:color w:val="000000"/>
              </w:rPr>
            </w:pPr>
            <w:r>
              <w:rPr>
                <w:rFonts w:ascii="Times New Roman" w:eastAsia="Times New Roman" w:hAnsi="Times New Roman"/>
                <w:color w:val="000000"/>
              </w:rPr>
              <w:t xml:space="preserve">Constructing stormwater </w:t>
            </w:r>
            <w:r w:rsidR="00E965DB">
              <w:rPr>
                <w:rFonts w:ascii="Times New Roman" w:eastAsia="Times New Roman" w:hAnsi="Times New Roman"/>
                <w:color w:val="000000"/>
              </w:rPr>
              <w:t>wetlands on</w:t>
            </w:r>
            <w:r>
              <w:rPr>
                <w:rFonts w:ascii="Times New Roman" w:eastAsia="Times New Roman" w:hAnsi="Times New Roman"/>
                <w:color w:val="000000"/>
              </w:rPr>
              <w:t xml:space="preserve"> main agricultural ditches to </w:t>
            </w:r>
            <w:r w:rsidR="00E965DB">
              <w:rPr>
                <w:rFonts w:ascii="Times New Roman" w:eastAsia="Times New Roman" w:hAnsi="Times New Roman"/>
                <w:color w:val="000000"/>
              </w:rPr>
              <w:t xml:space="preserve">help reduce sediment and nutrients entering the river. </w:t>
            </w:r>
          </w:p>
          <w:p w:rsidR="00984296" w:rsidRDefault="00E965DB" w:rsidP="00B7731F">
            <w:pPr>
              <w:pStyle w:val="NoSpacing"/>
              <w:numPr>
                <w:ilvl w:val="0"/>
                <w:numId w:val="31"/>
              </w:numPr>
              <w:rPr>
                <w:rFonts w:ascii="Times New Roman" w:eastAsia="Times New Roman" w:hAnsi="Times New Roman"/>
                <w:color w:val="000000"/>
              </w:rPr>
            </w:pPr>
            <w:r>
              <w:rPr>
                <w:rFonts w:ascii="Times New Roman" w:eastAsia="Times New Roman" w:hAnsi="Times New Roman"/>
                <w:color w:val="000000"/>
              </w:rPr>
              <w:t xml:space="preserve">Reconnecting riparian </w:t>
            </w:r>
            <w:r w:rsidR="009C49B8">
              <w:rPr>
                <w:rFonts w:ascii="Times New Roman" w:eastAsia="Times New Roman" w:hAnsi="Times New Roman"/>
                <w:color w:val="000000"/>
              </w:rPr>
              <w:t xml:space="preserve">swamp </w:t>
            </w:r>
            <w:r>
              <w:rPr>
                <w:rFonts w:ascii="Times New Roman" w:eastAsia="Times New Roman" w:hAnsi="Times New Roman"/>
                <w:color w:val="000000"/>
              </w:rPr>
              <w:t>forest</w:t>
            </w:r>
            <w:r w:rsidR="009C49B8">
              <w:rPr>
                <w:rFonts w:ascii="Times New Roman" w:eastAsia="Times New Roman" w:hAnsi="Times New Roman"/>
                <w:color w:val="000000"/>
              </w:rPr>
              <w:t>s</w:t>
            </w:r>
            <w:r>
              <w:rPr>
                <w:rFonts w:ascii="Times New Roman" w:eastAsia="Times New Roman" w:hAnsi="Times New Roman"/>
                <w:color w:val="000000"/>
              </w:rPr>
              <w:t xml:space="preserve"> to the </w:t>
            </w:r>
            <w:r w:rsidR="00984296">
              <w:rPr>
                <w:rFonts w:ascii="Times New Roman" w:eastAsia="Times New Roman" w:hAnsi="Times New Roman"/>
                <w:color w:val="000000"/>
              </w:rPr>
              <w:t xml:space="preserve">river to </w:t>
            </w:r>
            <w:r>
              <w:rPr>
                <w:rFonts w:ascii="Times New Roman" w:eastAsia="Times New Roman" w:hAnsi="Times New Roman"/>
                <w:color w:val="000000"/>
              </w:rPr>
              <w:t xml:space="preserve">reduce flood risk and create habitat. </w:t>
            </w:r>
          </w:p>
          <w:p w:rsidR="00E33E5A" w:rsidRPr="00030D3D" w:rsidRDefault="00030D3D" w:rsidP="00B7731F">
            <w:pPr>
              <w:pStyle w:val="NoSpacing"/>
              <w:numPr>
                <w:ilvl w:val="0"/>
                <w:numId w:val="31"/>
              </w:numPr>
              <w:rPr>
                <w:rFonts w:ascii="Times New Roman" w:eastAsia="Times New Roman" w:hAnsi="Times New Roman"/>
              </w:rPr>
            </w:pPr>
            <w:r w:rsidRPr="00B613C2">
              <w:rPr>
                <w:rFonts w:ascii="Times New Roman" w:hAnsi="Times New Roman"/>
              </w:rPr>
              <w:t xml:space="preserve">Helping </w:t>
            </w:r>
            <w:r w:rsidRPr="00030D3D">
              <w:rPr>
                <w:rFonts w:ascii="Times New Roman" w:eastAsia="Times New Roman" w:hAnsi="Times New Roman"/>
                <w:color w:val="000000"/>
              </w:rPr>
              <w:t xml:space="preserve">Perquimans and Pasquotank counties </w:t>
            </w:r>
            <w:r w:rsidRPr="00030D3D">
              <w:rPr>
                <w:rFonts w:ascii="Times New Roman" w:hAnsi="Times New Roman"/>
                <w:sz w:val="24"/>
                <w:szCs w:val="24"/>
              </w:rPr>
              <w:t>develop a tax structure to incentivize landowners to enroll swamp forests in conservation easements</w:t>
            </w:r>
            <w:r>
              <w:rPr>
                <w:rFonts w:ascii="Times New Roman" w:eastAsia="Times New Roman" w:hAnsi="Times New Roman"/>
                <w:color w:val="000000"/>
              </w:rPr>
              <w:t>.</w:t>
            </w:r>
          </w:p>
          <w:p w:rsidR="00030D3D" w:rsidRPr="00030D3D" w:rsidRDefault="00030D3D" w:rsidP="00030D3D">
            <w:pPr>
              <w:pStyle w:val="NoSpacing"/>
              <w:jc w:val="both"/>
              <w:rPr>
                <w:rFonts w:ascii="Times New Roman" w:eastAsia="Times New Roman" w:hAnsi="Times New Roman"/>
              </w:rPr>
            </w:pPr>
          </w:p>
          <w:p w:rsidR="00E33E5A" w:rsidRDefault="00E33E5A" w:rsidP="00E33E5A">
            <w:pPr>
              <w:pStyle w:val="NoSpacing"/>
              <w:jc w:val="both"/>
              <w:rPr>
                <w:rFonts w:ascii="Times New Roman" w:eastAsia="Times New Roman" w:hAnsi="Times New Roman"/>
              </w:rPr>
            </w:pPr>
            <w:r w:rsidRPr="00E33E5A">
              <w:rPr>
                <w:rFonts w:ascii="Times New Roman" w:eastAsia="Times New Roman" w:hAnsi="Times New Roman"/>
              </w:rPr>
              <w:t xml:space="preserve">Management measures </w:t>
            </w:r>
            <w:r>
              <w:rPr>
                <w:rFonts w:ascii="Times New Roman" w:eastAsia="Times New Roman" w:hAnsi="Times New Roman"/>
              </w:rPr>
              <w:t>will be summarized in a table</w:t>
            </w:r>
            <w:r w:rsidR="003269B9">
              <w:rPr>
                <w:rFonts w:ascii="Times New Roman" w:eastAsia="Times New Roman" w:hAnsi="Times New Roman"/>
              </w:rPr>
              <w:t xml:space="preserve"> with the following headings</w:t>
            </w:r>
            <w:r>
              <w:rPr>
                <w:rFonts w:ascii="Times New Roman" w:eastAsia="Times New Roman" w:hAnsi="Times New Roman"/>
              </w:rPr>
              <w:t>:</w:t>
            </w:r>
          </w:p>
          <w:p w:rsidR="00E965DB" w:rsidRPr="00E33E5A" w:rsidRDefault="00E33E5A" w:rsidP="00E33E5A">
            <w:pPr>
              <w:pStyle w:val="NoSpacing"/>
              <w:jc w:val="both"/>
              <w:rPr>
                <w:rFonts w:ascii="Times New Roman" w:eastAsia="Times New Roman" w:hAnsi="Times New Roman"/>
                <w:i/>
              </w:rPr>
            </w:pPr>
            <w:r w:rsidRPr="00E33E5A">
              <w:rPr>
                <w:rFonts w:ascii="Times New Roman" w:eastAsia="Times New Roman" w:hAnsi="Times New Roman"/>
                <w:i/>
              </w:rPr>
              <w:t>Possible Management Measures – Stressor - Targeted Load Reduction -</w:t>
            </w:r>
            <w:r>
              <w:rPr>
                <w:rFonts w:ascii="Times New Roman" w:eastAsia="Times New Roman" w:hAnsi="Times New Roman"/>
                <w:i/>
              </w:rPr>
              <w:t xml:space="preserve"> </w:t>
            </w:r>
            <w:r w:rsidRPr="00E33E5A">
              <w:rPr>
                <w:rFonts w:ascii="Times New Roman" w:eastAsia="Times New Roman" w:hAnsi="Times New Roman"/>
                <w:i/>
              </w:rPr>
              <w:t>Evaluation Measures</w:t>
            </w:r>
          </w:p>
          <w:p w:rsidR="00E33E5A" w:rsidRPr="00266F9C" w:rsidRDefault="00E33E5A" w:rsidP="00E965DB">
            <w:pPr>
              <w:pStyle w:val="NoSpacing"/>
              <w:jc w:val="both"/>
              <w:rPr>
                <w:rFonts w:ascii="Times New Roman" w:eastAsia="Times New Roman" w:hAnsi="Times New Roman"/>
              </w:rPr>
            </w:pPr>
          </w:p>
        </w:tc>
      </w:tr>
      <w:tr w:rsidR="003D1C7F" w:rsidRPr="00266F9C" w:rsidTr="006947A0">
        <w:tc>
          <w:tcPr>
            <w:tcW w:w="828" w:type="dxa"/>
            <w:vAlign w:val="center"/>
          </w:tcPr>
          <w:p w:rsidR="003D1C7F" w:rsidRPr="00266F9C" w:rsidRDefault="006947A0" w:rsidP="006947A0">
            <w:pPr>
              <w:pStyle w:val="NoSpacing"/>
              <w:jc w:val="center"/>
              <w:rPr>
                <w:rFonts w:ascii="Times New Roman" w:hAnsi="Times New Roman"/>
              </w:rPr>
            </w:pPr>
            <w:r w:rsidRPr="00266F9C">
              <w:rPr>
                <w:rFonts w:ascii="Times New Roman" w:hAnsi="Times New Roman"/>
              </w:rPr>
              <w:lastRenderedPageBreak/>
              <w:t>3</w:t>
            </w:r>
          </w:p>
        </w:tc>
        <w:tc>
          <w:tcPr>
            <w:tcW w:w="10188" w:type="dxa"/>
          </w:tcPr>
          <w:p w:rsidR="003D1C7F" w:rsidRDefault="00793F5E" w:rsidP="006947A0">
            <w:pPr>
              <w:pStyle w:val="NoSpacing"/>
              <w:jc w:val="both"/>
              <w:rPr>
                <w:rFonts w:ascii="Times New Roman" w:eastAsia="Times New Roman" w:hAnsi="Times New Roman"/>
                <w:color w:val="000000"/>
              </w:rPr>
            </w:pPr>
            <w:r w:rsidRPr="00266F9C">
              <w:rPr>
                <w:rFonts w:ascii="Times New Roman" w:eastAsia="Times New Roman" w:hAnsi="Times New Roman"/>
                <w:color w:val="000000"/>
              </w:rPr>
              <w:t xml:space="preserve">An </w:t>
            </w:r>
            <w:r w:rsidRPr="00266F9C">
              <w:rPr>
                <w:rFonts w:ascii="Times New Roman" w:eastAsia="Times New Roman" w:hAnsi="Times New Roman"/>
                <w:b/>
                <w:bCs/>
                <w:color w:val="000000"/>
              </w:rPr>
              <w:t xml:space="preserve">estimate of the load reductions </w:t>
            </w:r>
            <w:r w:rsidRPr="00266F9C">
              <w:rPr>
                <w:rFonts w:ascii="Times New Roman" w:eastAsia="Times New Roman" w:hAnsi="Times New Roman"/>
                <w:color w:val="000000"/>
              </w:rPr>
              <w:t>expected for the management measures</w:t>
            </w:r>
          </w:p>
          <w:p w:rsidR="00F6779D" w:rsidRDefault="00F6779D" w:rsidP="006947A0">
            <w:pPr>
              <w:pStyle w:val="NoSpacing"/>
              <w:jc w:val="both"/>
              <w:rPr>
                <w:rFonts w:ascii="Times New Roman" w:eastAsia="Times New Roman" w:hAnsi="Times New Roman"/>
                <w:color w:val="000000"/>
              </w:rPr>
            </w:pPr>
          </w:p>
          <w:p w:rsidR="00946CB7" w:rsidRDefault="000F294B" w:rsidP="00B7731F">
            <w:pPr>
              <w:pStyle w:val="NoSpacing"/>
              <w:rPr>
                <w:rFonts w:ascii="Times New Roman" w:eastAsia="Times New Roman" w:hAnsi="Times New Roman"/>
                <w:color w:val="000000"/>
              </w:rPr>
            </w:pPr>
            <w:r>
              <w:rPr>
                <w:rFonts w:ascii="Times New Roman" w:eastAsia="Times New Roman" w:hAnsi="Times New Roman"/>
                <w:color w:val="000000"/>
              </w:rPr>
              <w:t xml:space="preserve">Excess N and P </w:t>
            </w:r>
            <w:r w:rsidR="00946CB7">
              <w:rPr>
                <w:rFonts w:ascii="Times New Roman" w:eastAsia="Times New Roman" w:hAnsi="Times New Roman"/>
                <w:color w:val="000000"/>
              </w:rPr>
              <w:t xml:space="preserve">from agricultural operations </w:t>
            </w:r>
            <w:r>
              <w:rPr>
                <w:rFonts w:ascii="Times New Roman" w:eastAsia="Times New Roman" w:hAnsi="Times New Roman"/>
                <w:color w:val="000000"/>
              </w:rPr>
              <w:t>may be contri</w:t>
            </w:r>
            <w:r w:rsidR="00946CB7">
              <w:rPr>
                <w:rFonts w:ascii="Times New Roman" w:eastAsia="Times New Roman" w:hAnsi="Times New Roman"/>
                <w:color w:val="000000"/>
              </w:rPr>
              <w:t>buting to the Impaired listing for C</w:t>
            </w:r>
            <w:r w:rsidR="00946CB7" w:rsidRPr="00946CB7">
              <w:rPr>
                <w:rFonts w:ascii="Times New Roman" w:eastAsia="Times New Roman" w:hAnsi="Times New Roman"/>
                <w:color w:val="000000"/>
              </w:rPr>
              <w:t xml:space="preserve">hlorophyll </w:t>
            </w:r>
            <w:r w:rsidR="00946CB7" w:rsidRPr="009B2F62">
              <w:rPr>
                <w:rFonts w:ascii="Times New Roman" w:eastAsia="Times New Roman" w:hAnsi="Times New Roman"/>
                <w:i/>
                <w:color w:val="000000"/>
              </w:rPr>
              <w:t>a</w:t>
            </w:r>
            <w:r w:rsidR="00946CB7">
              <w:rPr>
                <w:rFonts w:ascii="Times New Roman" w:eastAsia="Times New Roman" w:hAnsi="Times New Roman"/>
                <w:color w:val="000000"/>
              </w:rPr>
              <w:t xml:space="preserve">. Evaluation measures would include </w:t>
            </w:r>
          </w:p>
          <w:p w:rsidR="00946CB7" w:rsidRDefault="00946CB7" w:rsidP="00B7731F">
            <w:pPr>
              <w:pStyle w:val="NoSpacing"/>
              <w:numPr>
                <w:ilvl w:val="0"/>
                <w:numId w:val="42"/>
              </w:numPr>
              <w:rPr>
                <w:rFonts w:ascii="Times New Roman" w:eastAsia="Times New Roman" w:hAnsi="Times New Roman"/>
                <w:color w:val="000000"/>
              </w:rPr>
            </w:pPr>
            <w:r>
              <w:rPr>
                <w:rFonts w:ascii="Times New Roman" w:eastAsia="Times New Roman" w:hAnsi="Times New Roman"/>
                <w:color w:val="000000"/>
              </w:rPr>
              <w:t>Reducing N and P  (lbs/yr)</w:t>
            </w:r>
            <w:r w:rsidRPr="00946CB7">
              <w:rPr>
                <w:rFonts w:ascii="Times New Roman" w:eastAsia="Times New Roman" w:hAnsi="Times New Roman"/>
                <w:color w:val="000000"/>
              </w:rPr>
              <w:t xml:space="preserve"> </w:t>
            </w:r>
          </w:p>
          <w:p w:rsidR="00946CB7" w:rsidRPr="00946CB7" w:rsidRDefault="00946CB7" w:rsidP="00B7731F">
            <w:pPr>
              <w:pStyle w:val="NoSpacing"/>
              <w:numPr>
                <w:ilvl w:val="0"/>
                <w:numId w:val="42"/>
              </w:numPr>
              <w:rPr>
                <w:rFonts w:ascii="Times New Roman" w:eastAsia="Times New Roman" w:hAnsi="Times New Roman"/>
                <w:color w:val="000000"/>
              </w:rPr>
            </w:pPr>
            <w:r>
              <w:rPr>
                <w:rFonts w:ascii="Times New Roman" w:eastAsia="Times New Roman" w:hAnsi="Times New Roman"/>
                <w:color w:val="000000"/>
              </w:rPr>
              <w:t xml:space="preserve">Increasing </w:t>
            </w:r>
            <w:r w:rsidRPr="00946CB7">
              <w:rPr>
                <w:rFonts w:ascii="Times New Roman" w:eastAsia="Times New Roman" w:hAnsi="Times New Roman"/>
                <w:color w:val="000000"/>
              </w:rPr>
              <w:t xml:space="preserve">DO </w:t>
            </w:r>
            <w:r>
              <w:rPr>
                <w:rFonts w:ascii="Times New Roman" w:eastAsia="Times New Roman" w:hAnsi="Times New Roman"/>
                <w:color w:val="000000"/>
              </w:rPr>
              <w:t>(</w:t>
            </w:r>
            <w:r w:rsidRPr="00946CB7">
              <w:rPr>
                <w:rFonts w:ascii="Times New Roman" w:eastAsia="Times New Roman" w:hAnsi="Times New Roman"/>
                <w:color w:val="000000"/>
              </w:rPr>
              <w:t>mg/L</w:t>
            </w:r>
            <w:r>
              <w:rPr>
                <w:rFonts w:ascii="Times New Roman" w:eastAsia="Times New Roman" w:hAnsi="Times New Roman"/>
                <w:color w:val="000000"/>
              </w:rPr>
              <w:t>)</w:t>
            </w:r>
          </w:p>
          <w:p w:rsidR="00946CB7" w:rsidRDefault="00946CB7" w:rsidP="00B7731F">
            <w:pPr>
              <w:pStyle w:val="NoSpacing"/>
              <w:numPr>
                <w:ilvl w:val="0"/>
                <w:numId w:val="42"/>
              </w:numPr>
              <w:rPr>
                <w:rFonts w:ascii="Times New Roman" w:eastAsia="Times New Roman" w:hAnsi="Times New Roman"/>
                <w:color w:val="000000"/>
              </w:rPr>
            </w:pPr>
            <w:r>
              <w:rPr>
                <w:rFonts w:ascii="Times New Roman" w:eastAsia="Times New Roman" w:hAnsi="Times New Roman"/>
                <w:color w:val="000000"/>
              </w:rPr>
              <w:t xml:space="preserve">Reducing </w:t>
            </w:r>
            <w:r w:rsidRPr="00946CB7">
              <w:rPr>
                <w:rFonts w:ascii="Times New Roman" w:eastAsia="Times New Roman" w:hAnsi="Times New Roman"/>
                <w:color w:val="000000"/>
              </w:rPr>
              <w:t>TSS and Turbidity</w:t>
            </w:r>
          </w:p>
          <w:p w:rsidR="00946CB7" w:rsidRDefault="00946CB7" w:rsidP="006947A0">
            <w:pPr>
              <w:pStyle w:val="NoSpacing"/>
              <w:jc w:val="both"/>
              <w:rPr>
                <w:rFonts w:ascii="Times New Roman" w:eastAsia="Times New Roman" w:hAnsi="Times New Roman"/>
                <w:color w:val="000000"/>
              </w:rPr>
            </w:pPr>
          </w:p>
          <w:p w:rsidR="00355FAE" w:rsidRDefault="00A51E6F" w:rsidP="00B7731F">
            <w:pPr>
              <w:pStyle w:val="NoSpacing"/>
              <w:rPr>
                <w:rFonts w:ascii="Times New Roman" w:eastAsia="Times New Roman" w:hAnsi="Times New Roman"/>
                <w:color w:val="000000"/>
              </w:rPr>
            </w:pPr>
            <w:r>
              <w:rPr>
                <w:rFonts w:ascii="Times New Roman" w:eastAsia="Times New Roman" w:hAnsi="Times New Roman"/>
                <w:color w:val="000000"/>
              </w:rPr>
              <w:t xml:space="preserve">Reducing sediment in </w:t>
            </w:r>
            <w:r w:rsidR="00E33E5A">
              <w:rPr>
                <w:rFonts w:ascii="Times New Roman" w:eastAsia="Times New Roman" w:hAnsi="Times New Roman"/>
                <w:color w:val="000000"/>
              </w:rPr>
              <w:t xml:space="preserve">the river will be </w:t>
            </w:r>
            <w:r>
              <w:rPr>
                <w:rFonts w:ascii="Times New Roman" w:eastAsia="Times New Roman" w:hAnsi="Times New Roman"/>
                <w:color w:val="000000"/>
              </w:rPr>
              <w:t xml:space="preserve">one of the key </w:t>
            </w:r>
            <w:r w:rsidR="00E33E5A">
              <w:rPr>
                <w:rFonts w:ascii="Times New Roman" w:eastAsia="Times New Roman" w:hAnsi="Times New Roman"/>
                <w:color w:val="000000"/>
              </w:rPr>
              <w:t>objective</w:t>
            </w:r>
            <w:r>
              <w:rPr>
                <w:rFonts w:ascii="Times New Roman" w:eastAsia="Times New Roman" w:hAnsi="Times New Roman"/>
                <w:color w:val="000000"/>
              </w:rPr>
              <w:t>s</w:t>
            </w:r>
            <w:r w:rsidR="00E33E5A">
              <w:rPr>
                <w:rFonts w:ascii="Times New Roman" w:eastAsia="Times New Roman" w:hAnsi="Times New Roman"/>
                <w:color w:val="000000"/>
              </w:rPr>
              <w:t xml:space="preserve">. </w:t>
            </w:r>
            <w:r>
              <w:rPr>
                <w:rFonts w:ascii="Times New Roman" w:eastAsia="Times New Roman" w:hAnsi="Times New Roman"/>
                <w:color w:val="000000"/>
              </w:rPr>
              <w:t xml:space="preserve">The targeted load reduction would be tons of sediment per year. </w:t>
            </w:r>
            <w:r w:rsidR="003F0BFC">
              <w:rPr>
                <w:rFonts w:ascii="Times New Roman" w:eastAsia="Times New Roman" w:hAnsi="Times New Roman"/>
                <w:color w:val="000000"/>
              </w:rPr>
              <w:t xml:space="preserve">The evaluation measures may </w:t>
            </w:r>
            <w:r>
              <w:rPr>
                <w:rFonts w:ascii="Times New Roman" w:eastAsia="Times New Roman" w:hAnsi="Times New Roman"/>
                <w:color w:val="000000"/>
              </w:rPr>
              <w:t xml:space="preserve">include </w:t>
            </w:r>
            <w:r w:rsidRPr="00A51E6F">
              <w:rPr>
                <w:rFonts w:ascii="Times New Roman" w:eastAsia="Times New Roman" w:hAnsi="Times New Roman"/>
                <w:color w:val="000000"/>
              </w:rPr>
              <w:t>TSS and Turbidity</w:t>
            </w:r>
            <w:r>
              <w:rPr>
                <w:rFonts w:ascii="Times New Roman" w:eastAsia="Times New Roman" w:hAnsi="Times New Roman"/>
                <w:color w:val="000000"/>
              </w:rPr>
              <w:t xml:space="preserve">. Load reductions tools will be evaluated for calculating targets, for example: </w:t>
            </w:r>
          </w:p>
          <w:p w:rsidR="00E33E5A" w:rsidRDefault="00E33E5A" w:rsidP="00B7731F">
            <w:pPr>
              <w:pStyle w:val="NoSpacing"/>
              <w:numPr>
                <w:ilvl w:val="0"/>
                <w:numId w:val="34"/>
              </w:numPr>
              <w:rPr>
                <w:rFonts w:ascii="Times New Roman" w:eastAsia="Times New Roman" w:hAnsi="Times New Roman"/>
                <w:color w:val="000000"/>
              </w:rPr>
            </w:pPr>
            <w:r w:rsidRPr="00E33E5A">
              <w:rPr>
                <w:rFonts w:ascii="Times New Roman" w:eastAsia="Times New Roman" w:hAnsi="Times New Roman"/>
                <w:color w:val="000000"/>
              </w:rPr>
              <w:t>Spreadsheet Tool for the Estim</w:t>
            </w:r>
            <w:r>
              <w:rPr>
                <w:rFonts w:ascii="Times New Roman" w:eastAsia="Times New Roman" w:hAnsi="Times New Roman"/>
                <w:color w:val="000000"/>
              </w:rPr>
              <w:t>ation of Pollutant Load (STEPL)</w:t>
            </w:r>
          </w:p>
          <w:p w:rsidR="00E33E5A" w:rsidRDefault="00E33E5A" w:rsidP="00B7731F">
            <w:pPr>
              <w:pStyle w:val="NoSpacing"/>
              <w:numPr>
                <w:ilvl w:val="0"/>
                <w:numId w:val="34"/>
              </w:numPr>
              <w:rPr>
                <w:rFonts w:ascii="Times New Roman" w:eastAsia="Times New Roman" w:hAnsi="Times New Roman"/>
                <w:color w:val="000000"/>
              </w:rPr>
            </w:pPr>
            <w:r w:rsidRPr="00E33E5A">
              <w:rPr>
                <w:rFonts w:ascii="Times New Roman" w:eastAsia="Times New Roman" w:hAnsi="Times New Roman"/>
                <w:color w:val="000000"/>
              </w:rPr>
              <w:t>Revised Universa</w:t>
            </w:r>
            <w:r>
              <w:rPr>
                <w:rFonts w:ascii="Times New Roman" w:eastAsia="Times New Roman" w:hAnsi="Times New Roman"/>
                <w:color w:val="000000"/>
              </w:rPr>
              <w:t>l Soil Loss Equation 2 (RUSLE2)</w:t>
            </w:r>
          </w:p>
          <w:p w:rsidR="00355FAE" w:rsidRPr="00266F9C" w:rsidRDefault="00355FAE" w:rsidP="006947A0">
            <w:pPr>
              <w:pStyle w:val="NoSpacing"/>
              <w:jc w:val="both"/>
              <w:rPr>
                <w:rFonts w:ascii="Times New Roman" w:eastAsia="Times New Roman" w:hAnsi="Times New Roman"/>
              </w:rPr>
            </w:pPr>
          </w:p>
        </w:tc>
      </w:tr>
      <w:tr w:rsidR="003D1C7F" w:rsidRPr="00266F9C" w:rsidTr="006947A0">
        <w:tc>
          <w:tcPr>
            <w:tcW w:w="828" w:type="dxa"/>
            <w:vAlign w:val="center"/>
          </w:tcPr>
          <w:p w:rsidR="003D1C7F" w:rsidRPr="00266F9C" w:rsidRDefault="006947A0" w:rsidP="006947A0">
            <w:pPr>
              <w:pStyle w:val="NoSpacing"/>
              <w:jc w:val="center"/>
              <w:rPr>
                <w:rFonts w:ascii="Times New Roman" w:hAnsi="Times New Roman"/>
              </w:rPr>
            </w:pPr>
            <w:r w:rsidRPr="00266F9C">
              <w:rPr>
                <w:rFonts w:ascii="Times New Roman" w:hAnsi="Times New Roman"/>
              </w:rPr>
              <w:t>4</w:t>
            </w:r>
          </w:p>
        </w:tc>
        <w:tc>
          <w:tcPr>
            <w:tcW w:w="10188" w:type="dxa"/>
          </w:tcPr>
          <w:p w:rsidR="003D1C7F" w:rsidRDefault="00793F5E" w:rsidP="006947A0">
            <w:pPr>
              <w:pStyle w:val="NoSpacing"/>
              <w:jc w:val="both"/>
              <w:rPr>
                <w:rFonts w:ascii="Times New Roman" w:eastAsia="Times New Roman" w:hAnsi="Times New Roman"/>
                <w:color w:val="000000"/>
              </w:rPr>
            </w:pPr>
            <w:r w:rsidRPr="00266F9C">
              <w:rPr>
                <w:rFonts w:ascii="Times New Roman" w:eastAsia="Times New Roman" w:hAnsi="Times New Roman"/>
                <w:color w:val="000000"/>
              </w:rPr>
              <w:t xml:space="preserve">An </w:t>
            </w:r>
            <w:r w:rsidRPr="00266F9C">
              <w:rPr>
                <w:rFonts w:ascii="Times New Roman" w:eastAsia="Times New Roman" w:hAnsi="Times New Roman"/>
                <w:b/>
                <w:bCs/>
                <w:color w:val="000000"/>
              </w:rPr>
              <w:t xml:space="preserve">estimate of the amount of technical and financial assistance needed </w:t>
            </w:r>
            <w:r w:rsidRPr="00266F9C">
              <w:rPr>
                <w:rFonts w:ascii="Times New Roman" w:eastAsia="Times New Roman" w:hAnsi="Times New Roman"/>
                <w:color w:val="000000"/>
              </w:rPr>
              <w:t>associated costs and or sources and authorities that will be relied upon, to implement the plan</w:t>
            </w:r>
          </w:p>
          <w:p w:rsidR="003269B9" w:rsidRDefault="003269B9" w:rsidP="003269B9">
            <w:pPr>
              <w:spacing w:after="0" w:line="240" w:lineRule="auto"/>
              <w:rPr>
                <w:rFonts w:ascii="Times New Roman" w:hAnsi="Times New Roman"/>
                <w:sz w:val="24"/>
                <w:szCs w:val="24"/>
              </w:rPr>
            </w:pPr>
          </w:p>
          <w:p w:rsidR="003269B9" w:rsidRPr="00957FB5" w:rsidRDefault="00B27EED" w:rsidP="003269B9">
            <w:pPr>
              <w:spacing w:after="0" w:line="240" w:lineRule="auto"/>
              <w:rPr>
                <w:rFonts w:ascii="Times New Roman" w:hAnsi="Times New Roman"/>
              </w:rPr>
            </w:pPr>
            <w:r w:rsidRPr="00957FB5">
              <w:rPr>
                <w:rFonts w:ascii="Times New Roman" w:hAnsi="Times New Roman"/>
              </w:rPr>
              <w:t xml:space="preserve">The Albemarle RC&amp;D Council would </w:t>
            </w:r>
            <w:r w:rsidR="003269B9" w:rsidRPr="00957FB5">
              <w:rPr>
                <w:rFonts w:ascii="Times New Roman" w:hAnsi="Times New Roman"/>
              </w:rPr>
              <w:t>provide project technical support.  Pasquotank and Perq</w:t>
            </w:r>
            <w:r w:rsidRPr="00957FB5">
              <w:rPr>
                <w:rFonts w:ascii="Times New Roman" w:hAnsi="Times New Roman"/>
              </w:rPr>
              <w:t xml:space="preserve">uimans SWCD staff would </w:t>
            </w:r>
            <w:r w:rsidR="003269B9" w:rsidRPr="00957FB5">
              <w:rPr>
                <w:rFonts w:ascii="Times New Roman" w:hAnsi="Times New Roman"/>
              </w:rPr>
              <w:t>assist with field surveys, habitat improvement, and public outreach. Pasquot</w:t>
            </w:r>
            <w:r w:rsidRPr="00957FB5">
              <w:rPr>
                <w:rFonts w:ascii="Times New Roman" w:hAnsi="Times New Roman"/>
              </w:rPr>
              <w:t>ank and Perquimans Counties would</w:t>
            </w:r>
            <w:r w:rsidR="003269B9" w:rsidRPr="00957FB5">
              <w:rPr>
                <w:rFonts w:ascii="Times New Roman" w:hAnsi="Times New Roman"/>
              </w:rPr>
              <w:t xml:space="preserve"> provide in-kind support through the SWCD offices and staff, and GIS staff. The </w:t>
            </w:r>
            <w:r w:rsidRPr="00957FB5">
              <w:rPr>
                <w:rFonts w:ascii="Times New Roman" w:hAnsi="Times New Roman"/>
              </w:rPr>
              <w:t xml:space="preserve">tax offices in each county would </w:t>
            </w:r>
            <w:r w:rsidR="003269B9" w:rsidRPr="00957FB5">
              <w:rPr>
                <w:rFonts w:ascii="Times New Roman" w:hAnsi="Times New Roman"/>
              </w:rPr>
              <w:t xml:space="preserve">work with the project to develop a system of tax relief for landowners who sign conservation easements along the river. </w:t>
            </w:r>
            <w:r w:rsidRPr="00957FB5">
              <w:rPr>
                <w:rFonts w:ascii="Times New Roman" w:hAnsi="Times New Roman"/>
              </w:rPr>
              <w:t xml:space="preserve">Staff and students at ECSU would </w:t>
            </w:r>
            <w:r w:rsidR="003269B9" w:rsidRPr="00957FB5">
              <w:rPr>
                <w:rFonts w:ascii="Times New Roman" w:hAnsi="Times New Roman"/>
              </w:rPr>
              <w:t>assist with developing and implementing programs for monitoring water quality and fisheries habitat, and process</w:t>
            </w:r>
            <w:r w:rsidR="00A2253C">
              <w:rPr>
                <w:rFonts w:ascii="Times New Roman" w:hAnsi="Times New Roman"/>
              </w:rPr>
              <w:t xml:space="preserve">ing data for public access. </w:t>
            </w:r>
            <w:r w:rsidRPr="00957FB5">
              <w:rPr>
                <w:rFonts w:ascii="Times New Roman" w:hAnsi="Times New Roman"/>
              </w:rPr>
              <w:t xml:space="preserve">Elizabeth City Bass Masters would </w:t>
            </w:r>
            <w:r w:rsidR="003269B9" w:rsidRPr="00957FB5">
              <w:rPr>
                <w:rFonts w:ascii="Times New Roman" w:hAnsi="Times New Roman"/>
              </w:rPr>
              <w:t xml:space="preserve">help with public education, habitat restoration and monitoring activities. Through the planning process, other local </w:t>
            </w:r>
            <w:r w:rsidRPr="00957FB5">
              <w:rPr>
                <w:rFonts w:ascii="Times New Roman" w:hAnsi="Times New Roman"/>
              </w:rPr>
              <w:t xml:space="preserve">groups would </w:t>
            </w:r>
            <w:r w:rsidR="003269B9" w:rsidRPr="00957FB5">
              <w:rPr>
                <w:rFonts w:ascii="Times New Roman" w:hAnsi="Times New Roman"/>
              </w:rPr>
              <w:t xml:space="preserve">be identified as project collaborators.  </w:t>
            </w:r>
          </w:p>
          <w:p w:rsidR="003269B9" w:rsidRPr="00957FB5" w:rsidRDefault="003269B9" w:rsidP="003269B9">
            <w:pPr>
              <w:spacing w:after="0" w:line="240" w:lineRule="auto"/>
              <w:rPr>
                <w:rFonts w:ascii="Times New Roman" w:hAnsi="Times New Roman"/>
              </w:rPr>
            </w:pPr>
          </w:p>
          <w:p w:rsidR="00355FAE" w:rsidRPr="00957FB5" w:rsidRDefault="00B27EED" w:rsidP="003269B9">
            <w:pPr>
              <w:spacing w:after="0" w:line="240" w:lineRule="auto"/>
              <w:rPr>
                <w:rFonts w:ascii="Times New Roman" w:hAnsi="Times New Roman"/>
              </w:rPr>
            </w:pPr>
            <w:r w:rsidRPr="00957FB5">
              <w:rPr>
                <w:rFonts w:ascii="Times New Roman" w:hAnsi="Times New Roman"/>
              </w:rPr>
              <w:t>The project would</w:t>
            </w:r>
            <w:r w:rsidR="003269B9" w:rsidRPr="00957FB5">
              <w:rPr>
                <w:rFonts w:ascii="Times New Roman" w:hAnsi="Times New Roman"/>
              </w:rPr>
              <w:t xml:space="preserve"> also work </w:t>
            </w:r>
            <w:r w:rsidR="00355FAE" w:rsidRPr="00957FB5">
              <w:rPr>
                <w:rFonts w:ascii="Times New Roman" w:hAnsi="Times New Roman"/>
              </w:rPr>
              <w:t xml:space="preserve">with DMF, WRC, other state and federal agencies, and local fishing clubs to design </w:t>
            </w:r>
            <w:r w:rsidR="003269B9" w:rsidRPr="00957FB5">
              <w:rPr>
                <w:rFonts w:ascii="Times New Roman" w:hAnsi="Times New Roman"/>
              </w:rPr>
              <w:t xml:space="preserve">habitat structures and </w:t>
            </w:r>
            <w:r w:rsidR="00355FAE" w:rsidRPr="00957FB5">
              <w:rPr>
                <w:rFonts w:ascii="Times New Roman" w:hAnsi="Times New Roman"/>
              </w:rPr>
              <w:t xml:space="preserve">artificial reefs </w:t>
            </w:r>
            <w:r w:rsidR="003269B9" w:rsidRPr="00957FB5">
              <w:rPr>
                <w:rFonts w:ascii="Times New Roman" w:hAnsi="Times New Roman"/>
              </w:rPr>
              <w:t xml:space="preserve">for the upper, middle and lower sections of the </w:t>
            </w:r>
            <w:r w:rsidR="00355FAE" w:rsidRPr="00957FB5">
              <w:rPr>
                <w:rFonts w:ascii="Times New Roman" w:hAnsi="Times New Roman"/>
              </w:rPr>
              <w:t>Little River.</w:t>
            </w:r>
            <w:r w:rsidRPr="00957FB5">
              <w:rPr>
                <w:rFonts w:ascii="Times New Roman" w:hAnsi="Times New Roman"/>
              </w:rPr>
              <w:t xml:space="preserve"> The project would also identify </w:t>
            </w:r>
            <w:r w:rsidR="00A2253C">
              <w:rPr>
                <w:rFonts w:ascii="Times New Roman" w:hAnsi="Times New Roman"/>
              </w:rPr>
              <w:t xml:space="preserve">and work with </w:t>
            </w:r>
            <w:r w:rsidR="00355FAE" w:rsidRPr="00957FB5">
              <w:rPr>
                <w:rFonts w:ascii="Times New Roman" w:hAnsi="Times New Roman"/>
              </w:rPr>
              <w:t>sub-watershed landowner groups to help solve local water management and water quality problems including conservation of swamp forests.</w:t>
            </w:r>
          </w:p>
          <w:p w:rsidR="008D569E" w:rsidRPr="00957FB5" w:rsidRDefault="008D569E" w:rsidP="003269B9">
            <w:pPr>
              <w:spacing w:after="0" w:line="240" w:lineRule="auto"/>
              <w:rPr>
                <w:rFonts w:ascii="Times New Roman" w:hAnsi="Times New Roman"/>
              </w:rPr>
            </w:pPr>
          </w:p>
          <w:p w:rsidR="008D569E" w:rsidRPr="00957FB5" w:rsidRDefault="008D569E" w:rsidP="008D569E">
            <w:pPr>
              <w:spacing w:after="0" w:line="240" w:lineRule="auto"/>
              <w:rPr>
                <w:rFonts w:ascii="Times New Roman" w:hAnsi="Times New Roman"/>
              </w:rPr>
            </w:pPr>
            <w:r w:rsidRPr="00957FB5">
              <w:rPr>
                <w:rFonts w:ascii="Times New Roman" w:hAnsi="Times New Roman"/>
              </w:rPr>
              <w:t xml:space="preserve">The restoration plan would identify potential sources of funding for project activities including </w:t>
            </w:r>
          </w:p>
          <w:p w:rsidR="008D569E" w:rsidRPr="00957FB5" w:rsidRDefault="008D569E" w:rsidP="008D569E">
            <w:pPr>
              <w:numPr>
                <w:ilvl w:val="0"/>
                <w:numId w:val="38"/>
              </w:numPr>
              <w:spacing w:after="0" w:line="240" w:lineRule="auto"/>
              <w:rPr>
                <w:rFonts w:ascii="Times New Roman" w:hAnsi="Times New Roman"/>
              </w:rPr>
            </w:pPr>
            <w:r w:rsidRPr="00957FB5">
              <w:rPr>
                <w:rFonts w:ascii="Times New Roman" w:hAnsi="Times New Roman"/>
              </w:rPr>
              <w:t>Coastal Recreational Fishing License grant program</w:t>
            </w:r>
          </w:p>
          <w:p w:rsidR="008D569E" w:rsidRPr="00957FB5" w:rsidRDefault="008D569E" w:rsidP="008D569E">
            <w:pPr>
              <w:numPr>
                <w:ilvl w:val="0"/>
                <w:numId w:val="38"/>
              </w:numPr>
              <w:spacing w:after="0" w:line="240" w:lineRule="auto"/>
              <w:rPr>
                <w:rFonts w:ascii="Times New Roman" w:hAnsi="Times New Roman"/>
              </w:rPr>
            </w:pPr>
            <w:r w:rsidRPr="00957FB5">
              <w:rPr>
                <w:rFonts w:ascii="Times New Roman" w:hAnsi="Times New Roman"/>
              </w:rPr>
              <w:t>APNEP</w:t>
            </w:r>
          </w:p>
          <w:p w:rsidR="008D569E" w:rsidRPr="00957FB5" w:rsidRDefault="008D569E" w:rsidP="008D569E">
            <w:pPr>
              <w:numPr>
                <w:ilvl w:val="0"/>
                <w:numId w:val="37"/>
              </w:numPr>
              <w:spacing w:after="0" w:line="240" w:lineRule="auto"/>
              <w:rPr>
                <w:rFonts w:ascii="Times New Roman" w:hAnsi="Times New Roman"/>
              </w:rPr>
            </w:pPr>
            <w:r w:rsidRPr="00957FB5">
              <w:rPr>
                <w:rFonts w:ascii="Times New Roman" w:hAnsi="Times New Roman"/>
              </w:rPr>
              <w:t>Division of Water Resources</w:t>
            </w:r>
          </w:p>
          <w:p w:rsidR="008D569E" w:rsidRPr="00957FB5" w:rsidRDefault="008D569E" w:rsidP="008D569E">
            <w:pPr>
              <w:numPr>
                <w:ilvl w:val="0"/>
                <w:numId w:val="37"/>
              </w:numPr>
              <w:spacing w:after="0" w:line="240" w:lineRule="auto"/>
              <w:rPr>
                <w:rFonts w:ascii="Times New Roman" w:hAnsi="Times New Roman"/>
              </w:rPr>
            </w:pPr>
            <w:r w:rsidRPr="00957FB5">
              <w:rPr>
                <w:rFonts w:ascii="Times New Roman" w:hAnsi="Times New Roman"/>
              </w:rPr>
              <w:t xml:space="preserve">Clean Water Management Trust Fund </w:t>
            </w:r>
          </w:p>
          <w:p w:rsidR="00156EEE" w:rsidRDefault="00156EEE" w:rsidP="008D569E">
            <w:pPr>
              <w:numPr>
                <w:ilvl w:val="0"/>
                <w:numId w:val="37"/>
              </w:numPr>
              <w:spacing w:after="0" w:line="240" w:lineRule="auto"/>
              <w:rPr>
                <w:rFonts w:ascii="Times New Roman" w:hAnsi="Times New Roman"/>
              </w:rPr>
            </w:pPr>
            <w:r>
              <w:rPr>
                <w:rFonts w:ascii="Times New Roman" w:hAnsi="Times New Roman"/>
              </w:rPr>
              <w:t>NC Division of Soil and Water Conservation</w:t>
            </w:r>
          </w:p>
          <w:p w:rsidR="008D569E" w:rsidRPr="00957FB5" w:rsidRDefault="008D569E" w:rsidP="008D569E">
            <w:pPr>
              <w:numPr>
                <w:ilvl w:val="0"/>
                <w:numId w:val="37"/>
              </w:numPr>
              <w:spacing w:after="0" w:line="240" w:lineRule="auto"/>
              <w:rPr>
                <w:rFonts w:ascii="Times New Roman" w:hAnsi="Times New Roman"/>
              </w:rPr>
            </w:pPr>
            <w:r w:rsidRPr="00957FB5">
              <w:rPr>
                <w:rFonts w:ascii="Times New Roman" w:hAnsi="Times New Roman"/>
              </w:rPr>
              <w:t>NRCS</w:t>
            </w:r>
          </w:p>
          <w:p w:rsidR="008D569E" w:rsidRPr="00957FB5" w:rsidRDefault="008D569E" w:rsidP="008D569E">
            <w:pPr>
              <w:numPr>
                <w:ilvl w:val="0"/>
                <w:numId w:val="37"/>
              </w:numPr>
              <w:spacing w:after="0" w:line="240" w:lineRule="auto"/>
              <w:rPr>
                <w:rFonts w:ascii="Times New Roman" w:hAnsi="Times New Roman"/>
              </w:rPr>
            </w:pPr>
            <w:r w:rsidRPr="00957FB5">
              <w:rPr>
                <w:rFonts w:ascii="Times New Roman" w:hAnsi="Times New Roman"/>
              </w:rPr>
              <w:t>US Fish and Wildlife Service</w:t>
            </w:r>
          </w:p>
          <w:p w:rsidR="008D569E" w:rsidRPr="00957FB5" w:rsidRDefault="008D569E" w:rsidP="008D569E">
            <w:pPr>
              <w:numPr>
                <w:ilvl w:val="0"/>
                <w:numId w:val="37"/>
              </w:numPr>
              <w:spacing w:after="0" w:line="240" w:lineRule="auto"/>
              <w:rPr>
                <w:rFonts w:ascii="Times New Roman" w:hAnsi="Times New Roman"/>
              </w:rPr>
            </w:pPr>
            <w:r w:rsidRPr="00957FB5">
              <w:rPr>
                <w:rFonts w:ascii="Times New Roman" w:hAnsi="Times New Roman"/>
              </w:rPr>
              <w:t>EPA</w:t>
            </w:r>
          </w:p>
          <w:p w:rsidR="008D569E" w:rsidRPr="00957FB5" w:rsidRDefault="008D569E" w:rsidP="008D569E">
            <w:pPr>
              <w:numPr>
                <w:ilvl w:val="0"/>
                <w:numId w:val="37"/>
              </w:numPr>
              <w:spacing w:after="0" w:line="240" w:lineRule="auto"/>
              <w:rPr>
                <w:rFonts w:ascii="Times New Roman" w:hAnsi="Times New Roman"/>
              </w:rPr>
            </w:pPr>
            <w:r w:rsidRPr="00957FB5">
              <w:rPr>
                <w:rFonts w:ascii="Times New Roman" w:hAnsi="Times New Roman"/>
              </w:rPr>
              <w:t xml:space="preserve">Other state and federal agencies </w:t>
            </w:r>
          </w:p>
          <w:p w:rsidR="008D569E" w:rsidRPr="00957FB5" w:rsidRDefault="008D569E" w:rsidP="008D569E">
            <w:pPr>
              <w:numPr>
                <w:ilvl w:val="0"/>
                <w:numId w:val="37"/>
              </w:numPr>
              <w:spacing w:after="0" w:line="240" w:lineRule="auto"/>
              <w:rPr>
                <w:rFonts w:ascii="Times New Roman" w:hAnsi="Times New Roman"/>
              </w:rPr>
            </w:pPr>
            <w:r w:rsidRPr="00957FB5">
              <w:rPr>
                <w:rFonts w:ascii="Times New Roman" w:hAnsi="Times New Roman"/>
              </w:rPr>
              <w:lastRenderedPageBreak/>
              <w:t xml:space="preserve">Grant-making non-profit organizations </w:t>
            </w:r>
          </w:p>
          <w:p w:rsidR="00B27EED" w:rsidRPr="00957FB5" w:rsidRDefault="00B27EED" w:rsidP="003269B9">
            <w:pPr>
              <w:spacing w:after="0" w:line="240" w:lineRule="auto"/>
              <w:rPr>
                <w:rFonts w:ascii="Times New Roman" w:hAnsi="Times New Roman"/>
              </w:rPr>
            </w:pPr>
          </w:p>
          <w:p w:rsidR="00B27EED" w:rsidRPr="00957FB5" w:rsidRDefault="00B27EED" w:rsidP="003269B9">
            <w:pPr>
              <w:spacing w:after="0" w:line="240" w:lineRule="auto"/>
              <w:rPr>
                <w:rFonts w:ascii="Times New Roman" w:hAnsi="Times New Roman"/>
              </w:rPr>
            </w:pPr>
            <w:r w:rsidRPr="00957FB5">
              <w:rPr>
                <w:rFonts w:ascii="Times New Roman" w:hAnsi="Times New Roman"/>
              </w:rPr>
              <w:t xml:space="preserve">Cost Categories would include: </w:t>
            </w:r>
          </w:p>
          <w:p w:rsidR="008D569E" w:rsidRPr="00957FB5" w:rsidRDefault="008D569E" w:rsidP="008D569E">
            <w:pPr>
              <w:numPr>
                <w:ilvl w:val="0"/>
                <w:numId w:val="39"/>
              </w:numPr>
              <w:spacing w:after="0" w:line="240" w:lineRule="auto"/>
              <w:rPr>
                <w:rFonts w:ascii="Times New Roman" w:hAnsi="Times New Roman"/>
              </w:rPr>
            </w:pPr>
            <w:r w:rsidRPr="00957FB5">
              <w:rPr>
                <w:rFonts w:ascii="Times New Roman" w:hAnsi="Times New Roman"/>
              </w:rPr>
              <w:t>Staff Salaries</w:t>
            </w:r>
          </w:p>
          <w:p w:rsidR="00B27EED" w:rsidRPr="00957FB5" w:rsidRDefault="00B27EED" w:rsidP="008D569E">
            <w:pPr>
              <w:numPr>
                <w:ilvl w:val="0"/>
                <w:numId w:val="39"/>
              </w:numPr>
              <w:spacing w:after="0" w:line="240" w:lineRule="auto"/>
              <w:rPr>
                <w:rFonts w:ascii="Times New Roman" w:hAnsi="Times New Roman"/>
              </w:rPr>
            </w:pPr>
            <w:r w:rsidRPr="00957FB5">
              <w:rPr>
                <w:rFonts w:ascii="Times New Roman" w:hAnsi="Times New Roman"/>
              </w:rPr>
              <w:t>Technical Assistance</w:t>
            </w:r>
          </w:p>
          <w:p w:rsidR="00B27EED" w:rsidRPr="00957FB5" w:rsidRDefault="00B27EED" w:rsidP="008D569E">
            <w:pPr>
              <w:numPr>
                <w:ilvl w:val="0"/>
                <w:numId w:val="39"/>
              </w:numPr>
              <w:spacing w:after="0" w:line="240" w:lineRule="auto"/>
              <w:rPr>
                <w:rFonts w:ascii="Times New Roman" w:hAnsi="Times New Roman"/>
              </w:rPr>
            </w:pPr>
            <w:r w:rsidRPr="00957FB5">
              <w:rPr>
                <w:rFonts w:ascii="Times New Roman" w:hAnsi="Times New Roman"/>
              </w:rPr>
              <w:t>BMP Design and Construction</w:t>
            </w:r>
          </w:p>
          <w:p w:rsidR="00B27EED" w:rsidRPr="00957FB5" w:rsidRDefault="00B27EED" w:rsidP="008D569E">
            <w:pPr>
              <w:numPr>
                <w:ilvl w:val="0"/>
                <w:numId w:val="39"/>
              </w:numPr>
              <w:spacing w:after="0" w:line="240" w:lineRule="auto"/>
              <w:rPr>
                <w:rFonts w:ascii="Times New Roman" w:hAnsi="Times New Roman"/>
              </w:rPr>
            </w:pPr>
            <w:r w:rsidRPr="00957FB5">
              <w:rPr>
                <w:rFonts w:ascii="Times New Roman" w:hAnsi="Times New Roman"/>
              </w:rPr>
              <w:t>Public Awareness and Education</w:t>
            </w:r>
          </w:p>
          <w:p w:rsidR="00B27EED" w:rsidRPr="00957FB5" w:rsidRDefault="00B27EED" w:rsidP="008D569E">
            <w:pPr>
              <w:numPr>
                <w:ilvl w:val="0"/>
                <w:numId w:val="39"/>
              </w:numPr>
              <w:spacing w:after="0" w:line="240" w:lineRule="auto"/>
              <w:rPr>
                <w:rFonts w:ascii="Times New Roman" w:hAnsi="Times New Roman"/>
              </w:rPr>
            </w:pPr>
            <w:r w:rsidRPr="00957FB5">
              <w:rPr>
                <w:rFonts w:ascii="Times New Roman" w:hAnsi="Times New Roman"/>
              </w:rPr>
              <w:t>Monitoring and Evaluation</w:t>
            </w:r>
          </w:p>
          <w:p w:rsidR="00B27EED" w:rsidRPr="00957FB5" w:rsidRDefault="00B27EED" w:rsidP="008D569E">
            <w:pPr>
              <w:numPr>
                <w:ilvl w:val="0"/>
                <w:numId w:val="39"/>
              </w:numPr>
              <w:spacing w:after="0" w:line="240" w:lineRule="auto"/>
              <w:rPr>
                <w:rFonts w:ascii="Times New Roman" w:hAnsi="Times New Roman"/>
              </w:rPr>
            </w:pPr>
            <w:r w:rsidRPr="00957FB5">
              <w:rPr>
                <w:rFonts w:ascii="Times New Roman" w:hAnsi="Times New Roman"/>
              </w:rPr>
              <w:t>Office Supplies</w:t>
            </w:r>
          </w:p>
          <w:p w:rsidR="00B27EED" w:rsidRPr="00957FB5" w:rsidRDefault="00B27EED" w:rsidP="008D569E">
            <w:pPr>
              <w:numPr>
                <w:ilvl w:val="0"/>
                <w:numId w:val="39"/>
              </w:numPr>
              <w:spacing w:after="0" w:line="240" w:lineRule="auto"/>
              <w:rPr>
                <w:rFonts w:ascii="Times New Roman" w:hAnsi="Times New Roman"/>
              </w:rPr>
            </w:pPr>
            <w:r w:rsidRPr="00957FB5">
              <w:rPr>
                <w:rFonts w:ascii="Times New Roman" w:hAnsi="Times New Roman"/>
              </w:rPr>
              <w:t xml:space="preserve">Travel </w:t>
            </w:r>
          </w:p>
          <w:p w:rsidR="00355FAE" w:rsidRPr="00957FB5" w:rsidRDefault="008D569E" w:rsidP="006947A0">
            <w:pPr>
              <w:numPr>
                <w:ilvl w:val="0"/>
                <w:numId w:val="39"/>
              </w:numPr>
              <w:spacing w:after="0" w:line="240" w:lineRule="auto"/>
              <w:jc w:val="both"/>
              <w:rPr>
                <w:rFonts w:ascii="Times New Roman" w:eastAsia="Times New Roman" w:hAnsi="Times New Roman"/>
                <w:color w:val="000000"/>
              </w:rPr>
            </w:pPr>
            <w:r w:rsidRPr="00957FB5">
              <w:rPr>
                <w:rFonts w:ascii="Times New Roman" w:hAnsi="Times New Roman"/>
              </w:rPr>
              <w:t>Permitting</w:t>
            </w:r>
          </w:p>
          <w:p w:rsidR="00355FAE" w:rsidRPr="00266F9C" w:rsidRDefault="00355FAE" w:rsidP="006947A0">
            <w:pPr>
              <w:pStyle w:val="NoSpacing"/>
              <w:jc w:val="both"/>
              <w:rPr>
                <w:rFonts w:ascii="Times New Roman" w:eastAsia="Times New Roman" w:hAnsi="Times New Roman"/>
              </w:rPr>
            </w:pPr>
          </w:p>
        </w:tc>
      </w:tr>
      <w:tr w:rsidR="003D1C7F" w:rsidRPr="00266F9C" w:rsidTr="006947A0">
        <w:tc>
          <w:tcPr>
            <w:tcW w:w="828" w:type="dxa"/>
            <w:vAlign w:val="center"/>
          </w:tcPr>
          <w:p w:rsidR="003D1C7F" w:rsidRPr="00266F9C" w:rsidRDefault="006947A0" w:rsidP="006947A0">
            <w:pPr>
              <w:pStyle w:val="NoSpacing"/>
              <w:jc w:val="center"/>
              <w:rPr>
                <w:rFonts w:ascii="Times New Roman" w:hAnsi="Times New Roman"/>
              </w:rPr>
            </w:pPr>
            <w:r w:rsidRPr="00266F9C">
              <w:rPr>
                <w:rFonts w:ascii="Times New Roman" w:hAnsi="Times New Roman"/>
              </w:rPr>
              <w:lastRenderedPageBreak/>
              <w:t>5</w:t>
            </w:r>
          </w:p>
        </w:tc>
        <w:tc>
          <w:tcPr>
            <w:tcW w:w="10188" w:type="dxa"/>
          </w:tcPr>
          <w:p w:rsidR="003D1C7F" w:rsidRDefault="00793F5E" w:rsidP="006947A0">
            <w:pPr>
              <w:pStyle w:val="NoSpacing"/>
              <w:jc w:val="both"/>
              <w:rPr>
                <w:rFonts w:ascii="Times New Roman" w:hAnsi="Times New Roman"/>
              </w:rPr>
            </w:pPr>
            <w:r w:rsidRPr="00266F9C">
              <w:rPr>
                <w:rFonts w:ascii="Times New Roman" w:hAnsi="Times New Roman"/>
              </w:rPr>
              <w:t xml:space="preserve">An </w:t>
            </w:r>
            <w:r w:rsidRPr="00266F9C">
              <w:rPr>
                <w:rFonts w:ascii="Times New Roman" w:hAnsi="Times New Roman"/>
                <w:b/>
                <w:bCs/>
              </w:rPr>
              <w:t xml:space="preserve">information/education component </w:t>
            </w:r>
            <w:r w:rsidRPr="00266F9C">
              <w:rPr>
                <w:rFonts w:ascii="Times New Roman" w:hAnsi="Times New Roman"/>
              </w:rPr>
              <w:t>that will be used to enhance public understanding of the project</w:t>
            </w:r>
          </w:p>
          <w:p w:rsidR="00E753BC" w:rsidRDefault="00E753BC" w:rsidP="00E753BC">
            <w:pPr>
              <w:pStyle w:val="NoSpacing"/>
              <w:jc w:val="both"/>
              <w:rPr>
                <w:rFonts w:ascii="Times New Roman" w:hAnsi="Times New Roman"/>
              </w:rPr>
            </w:pPr>
          </w:p>
          <w:p w:rsidR="00E753BC" w:rsidRPr="00F54704" w:rsidRDefault="00F54704" w:rsidP="00B7731F">
            <w:pPr>
              <w:pStyle w:val="NoSpacing"/>
              <w:rPr>
                <w:rFonts w:ascii="Times New Roman" w:hAnsi="Times New Roman"/>
              </w:rPr>
            </w:pPr>
            <w:r>
              <w:rPr>
                <w:rFonts w:ascii="Times New Roman" w:hAnsi="Times New Roman"/>
              </w:rPr>
              <w:t xml:space="preserve">Public </w:t>
            </w:r>
            <w:r w:rsidR="00E753BC" w:rsidRPr="00E753BC">
              <w:rPr>
                <w:rFonts w:ascii="Times New Roman" w:hAnsi="Times New Roman"/>
              </w:rPr>
              <w:t xml:space="preserve">education and outreach </w:t>
            </w:r>
            <w:r w:rsidR="00E753BC">
              <w:rPr>
                <w:rFonts w:ascii="Times New Roman" w:hAnsi="Times New Roman"/>
              </w:rPr>
              <w:t xml:space="preserve">will </w:t>
            </w:r>
            <w:r w:rsidR="00E753BC" w:rsidRPr="00E753BC">
              <w:rPr>
                <w:rFonts w:ascii="Times New Roman" w:hAnsi="Times New Roman"/>
              </w:rPr>
              <w:t xml:space="preserve">be </w:t>
            </w:r>
            <w:r>
              <w:rPr>
                <w:rFonts w:ascii="Times New Roman" w:hAnsi="Times New Roman"/>
              </w:rPr>
              <w:t xml:space="preserve">a major component </w:t>
            </w:r>
            <w:r w:rsidR="00E753BC" w:rsidRPr="00E753BC">
              <w:rPr>
                <w:rFonts w:ascii="Times New Roman" w:hAnsi="Times New Roman"/>
              </w:rPr>
              <w:t>throughout the watershe</w:t>
            </w:r>
            <w:r w:rsidR="00E753BC">
              <w:rPr>
                <w:rFonts w:ascii="Times New Roman" w:hAnsi="Times New Roman"/>
              </w:rPr>
              <w:t>d planning process. K</w:t>
            </w:r>
            <w:r w:rsidR="00E753BC" w:rsidRPr="00E753BC">
              <w:rPr>
                <w:rFonts w:ascii="Times New Roman" w:hAnsi="Times New Roman"/>
              </w:rPr>
              <w:t xml:space="preserve">ey stakeholders </w:t>
            </w:r>
            <w:r w:rsidR="00E753BC">
              <w:rPr>
                <w:rFonts w:ascii="Times New Roman" w:hAnsi="Times New Roman"/>
              </w:rPr>
              <w:t xml:space="preserve">will be identified and included </w:t>
            </w:r>
            <w:r w:rsidR="00E753BC" w:rsidRPr="00E753BC">
              <w:rPr>
                <w:rFonts w:ascii="Times New Roman" w:hAnsi="Times New Roman"/>
              </w:rPr>
              <w:t xml:space="preserve">in the development and implementation of </w:t>
            </w:r>
            <w:r>
              <w:rPr>
                <w:rFonts w:ascii="Times New Roman" w:hAnsi="Times New Roman"/>
              </w:rPr>
              <w:t xml:space="preserve">the </w:t>
            </w:r>
            <w:r w:rsidR="00E753BC" w:rsidRPr="00E753BC">
              <w:rPr>
                <w:rFonts w:ascii="Times New Roman" w:hAnsi="Times New Roman"/>
              </w:rPr>
              <w:t>watershed plan</w:t>
            </w:r>
            <w:r w:rsidR="00E753BC">
              <w:rPr>
                <w:rFonts w:ascii="Times New Roman" w:hAnsi="Times New Roman"/>
              </w:rPr>
              <w:t>.  L</w:t>
            </w:r>
            <w:r w:rsidR="00E753BC" w:rsidRPr="00E753BC">
              <w:rPr>
                <w:rFonts w:ascii="Times New Roman" w:hAnsi="Times New Roman"/>
              </w:rPr>
              <w:t>ocal, state, and federal programs</w:t>
            </w:r>
            <w:r w:rsidR="00E753BC">
              <w:rPr>
                <w:rFonts w:ascii="Times New Roman" w:hAnsi="Times New Roman"/>
              </w:rPr>
              <w:t xml:space="preserve"> will also be included in the planning process to tie in financial and technical assistance. </w:t>
            </w:r>
            <w:r w:rsidR="00980416">
              <w:rPr>
                <w:rFonts w:ascii="Times New Roman" w:hAnsi="Times New Roman"/>
              </w:rPr>
              <w:t xml:space="preserve">Examples of information and education activities include: </w:t>
            </w:r>
          </w:p>
          <w:p w:rsidR="00355FAE" w:rsidRPr="00F54704" w:rsidRDefault="00355FAE" w:rsidP="00B7731F">
            <w:pPr>
              <w:pStyle w:val="NoSpacing"/>
              <w:numPr>
                <w:ilvl w:val="0"/>
                <w:numId w:val="40"/>
              </w:numPr>
              <w:rPr>
                <w:rFonts w:ascii="Times New Roman" w:hAnsi="Times New Roman"/>
              </w:rPr>
            </w:pPr>
            <w:r w:rsidRPr="00F54704">
              <w:rPr>
                <w:rFonts w:ascii="Times New Roman" w:hAnsi="Times New Roman"/>
              </w:rPr>
              <w:t xml:space="preserve">Develop </w:t>
            </w:r>
            <w:r w:rsidR="003F0BFC" w:rsidRPr="00F54704">
              <w:rPr>
                <w:rFonts w:ascii="Times New Roman" w:hAnsi="Times New Roman"/>
              </w:rPr>
              <w:t xml:space="preserve">a </w:t>
            </w:r>
            <w:r w:rsidRPr="00F54704">
              <w:rPr>
                <w:rFonts w:ascii="Times New Roman" w:hAnsi="Times New Roman"/>
              </w:rPr>
              <w:t>project web site for public access to information and activities for conservation and restoration.</w:t>
            </w:r>
            <w:r w:rsidR="00980416">
              <w:rPr>
                <w:rFonts w:ascii="Times New Roman" w:hAnsi="Times New Roman"/>
              </w:rPr>
              <w:t xml:space="preserve"> Also access to monitoring data. </w:t>
            </w:r>
          </w:p>
          <w:p w:rsidR="00355FAE" w:rsidRPr="00F54704" w:rsidRDefault="00355FAE" w:rsidP="00B7731F">
            <w:pPr>
              <w:pStyle w:val="SingleSpacing"/>
              <w:numPr>
                <w:ilvl w:val="0"/>
                <w:numId w:val="33"/>
              </w:numPr>
              <w:rPr>
                <w:rFonts w:ascii="Times New Roman" w:hAnsi="Times New Roman"/>
              </w:rPr>
            </w:pPr>
            <w:r w:rsidRPr="00F54704">
              <w:rPr>
                <w:rFonts w:ascii="Times New Roman" w:hAnsi="Times New Roman"/>
              </w:rPr>
              <w:t>Develop informational brochures and materials for public meetings and educational events.</w:t>
            </w:r>
          </w:p>
          <w:p w:rsidR="00355FAE" w:rsidRPr="00F54704" w:rsidRDefault="00355FAE" w:rsidP="00B7731F">
            <w:pPr>
              <w:pStyle w:val="SingleSpacing"/>
              <w:numPr>
                <w:ilvl w:val="0"/>
                <w:numId w:val="33"/>
              </w:numPr>
              <w:rPr>
                <w:rFonts w:ascii="Times New Roman" w:hAnsi="Times New Roman"/>
              </w:rPr>
            </w:pPr>
            <w:r w:rsidRPr="00F54704">
              <w:rPr>
                <w:rFonts w:ascii="Times New Roman" w:hAnsi="Times New Roman"/>
              </w:rPr>
              <w:t>Conduct public meetings for landowners in Pasquotank and Perquimans Counties.</w:t>
            </w:r>
          </w:p>
          <w:p w:rsidR="00980416" w:rsidRDefault="00B613C2" w:rsidP="00B7731F">
            <w:pPr>
              <w:pStyle w:val="SingleSpacing"/>
              <w:numPr>
                <w:ilvl w:val="0"/>
                <w:numId w:val="33"/>
              </w:numPr>
              <w:rPr>
                <w:rFonts w:ascii="Times New Roman" w:hAnsi="Times New Roman"/>
              </w:rPr>
            </w:pPr>
            <w:r>
              <w:rPr>
                <w:rFonts w:ascii="Times New Roman" w:hAnsi="Times New Roman"/>
              </w:rPr>
              <w:t xml:space="preserve">Implement </w:t>
            </w:r>
            <w:r w:rsidR="00980416">
              <w:rPr>
                <w:rFonts w:ascii="Times New Roman" w:hAnsi="Times New Roman"/>
              </w:rPr>
              <w:t xml:space="preserve">BMPs </w:t>
            </w:r>
            <w:r w:rsidR="00A2253C">
              <w:rPr>
                <w:rFonts w:ascii="Times New Roman" w:hAnsi="Times New Roman"/>
              </w:rPr>
              <w:t xml:space="preserve">in areas </w:t>
            </w:r>
            <w:r w:rsidR="00980416">
              <w:rPr>
                <w:rFonts w:ascii="Times New Roman" w:hAnsi="Times New Roman"/>
              </w:rPr>
              <w:t>visible to the public</w:t>
            </w:r>
          </w:p>
          <w:p w:rsidR="00355FAE" w:rsidRPr="00F54704" w:rsidRDefault="003F0BFC" w:rsidP="00B7731F">
            <w:pPr>
              <w:pStyle w:val="SingleSpacing"/>
              <w:numPr>
                <w:ilvl w:val="0"/>
                <w:numId w:val="33"/>
              </w:numPr>
              <w:rPr>
                <w:rFonts w:ascii="Times New Roman" w:hAnsi="Times New Roman"/>
              </w:rPr>
            </w:pPr>
            <w:r w:rsidRPr="00F54704">
              <w:rPr>
                <w:rFonts w:ascii="Times New Roman" w:hAnsi="Times New Roman"/>
              </w:rPr>
              <w:t xml:space="preserve">Conduct </w:t>
            </w:r>
            <w:r w:rsidR="00355FAE" w:rsidRPr="00F54704">
              <w:rPr>
                <w:rFonts w:ascii="Times New Roman" w:hAnsi="Times New Roman"/>
              </w:rPr>
              <w:t xml:space="preserve">educational workshops for local </w:t>
            </w:r>
            <w:r w:rsidRPr="00F54704">
              <w:rPr>
                <w:rFonts w:ascii="Times New Roman" w:hAnsi="Times New Roman"/>
              </w:rPr>
              <w:t>high school students</w:t>
            </w:r>
            <w:r w:rsidR="00355FAE" w:rsidRPr="00F54704">
              <w:rPr>
                <w:rFonts w:ascii="Times New Roman" w:hAnsi="Times New Roman"/>
              </w:rPr>
              <w:t>.</w:t>
            </w:r>
          </w:p>
          <w:p w:rsidR="00355FAE" w:rsidRPr="00980416" w:rsidRDefault="003F0BFC" w:rsidP="00B7731F">
            <w:pPr>
              <w:pStyle w:val="SingleSpacing"/>
              <w:numPr>
                <w:ilvl w:val="0"/>
                <w:numId w:val="33"/>
              </w:numPr>
              <w:rPr>
                <w:rFonts w:ascii="Times New Roman" w:hAnsi="Times New Roman"/>
              </w:rPr>
            </w:pPr>
            <w:r w:rsidRPr="00980416">
              <w:rPr>
                <w:rFonts w:ascii="Times New Roman" w:hAnsi="Times New Roman"/>
              </w:rPr>
              <w:t xml:space="preserve">Install </w:t>
            </w:r>
            <w:r w:rsidR="00355FAE" w:rsidRPr="00980416">
              <w:rPr>
                <w:rFonts w:ascii="Times New Roman" w:hAnsi="Times New Roman"/>
              </w:rPr>
              <w:t xml:space="preserve">information kiosks </w:t>
            </w:r>
            <w:r w:rsidR="00980416" w:rsidRPr="00980416">
              <w:rPr>
                <w:rFonts w:ascii="Times New Roman" w:hAnsi="Times New Roman"/>
              </w:rPr>
              <w:t xml:space="preserve">and signage </w:t>
            </w:r>
            <w:r w:rsidR="00355FAE" w:rsidRPr="00980416">
              <w:rPr>
                <w:rFonts w:ascii="Times New Roman" w:hAnsi="Times New Roman"/>
              </w:rPr>
              <w:t xml:space="preserve">at river </w:t>
            </w:r>
            <w:r w:rsidR="00980416" w:rsidRPr="00980416">
              <w:rPr>
                <w:rFonts w:ascii="Times New Roman" w:hAnsi="Times New Roman"/>
              </w:rPr>
              <w:t xml:space="preserve">access sites, along the river and at </w:t>
            </w:r>
            <w:r w:rsidR="00F54704" w:rsidRPr="00980416">
              <w:rPr>
                <w:rFonts w:ascii="Times New Roman" w:hAnsi="Times New Roman"/>
              </w:rPr>
              <w:t xml:space="preserve">BMPs </w:t>
            </w:r>
            <w:r w:rsidR="00355FAE" w:rsidRPr="00980416">
              <w:rPr>
                <w:rFonts w:ascii="Times New Roman" w:hAnsi="Times New Roman"/>
              </w:rPr>
              <w:t xml:space="preserve">to highlight project activities in watershed conservation and restoration. </w:t>
            </w:r>
          </w:p>
          <w:p w:rsidR="00355FAE" w:rsidRPr="00266F9C" w:rsidRDefault="00355FAE" w:rsidP="006947A0">
            <w:pPr>
              <w:pStyle w:val="NoSpacing"/>
              <w:jc w:val="both"/>
              <w:rPr>
                <w:rFonts w:ascii="Times New Roman" w:hAnsi="Times New Roman"/>
              </w:rPr>
            </w:pPr>
          </w:p>
        </w:tc>
      </w:tr>
      <w:tr w:rsidR="003D1C7F" w:rsidRPr="00266F9C" w:rsidTr="006947A0">
        <w:tc>
          <w:tcPr>
            <w:tcW w:w="828" w:type="dxa"/>
            <w:vAlign w:val="center"/>
          </w:tcPr>
          <w:p w:rsidR="003D1C7F" w:rsidRPr="00266F9C" w:rsidRDefault="006947A0" w:rsidP="006947A0">
            <w:pPr>
              <w:pStyle w:val="NoSpacing"/>
              <w:jc w:val="center"/>
              <w:rPr>
                <w:rFonts w:ascii="Times New Roman" w:hAnsi="Times New Roman"/>
              </w:rPr>
            </w:pPr>
            <w:r w:rsidRPr="00266F9C">
              <w:rPr>
                <w:rFonts w:ascii="Times New Roman" w:hAnsi="Times New Roman"/>
              </w:rPr>
              <w:t>6</w:t>
            </w:r>
          </w:p>
        </w:tc>
        <w:tc>
          <w:tcPr>
            <w:tcW w:w="10188" w:type="dxa"/>
          </w:tcPr>
          <w:p w:rsidR="003D1C7F" w:rsidRDefault="00793F5E" w:rsidP="006947A0">
            <w:pPr>
              <w:pStyle w:val="NoSpacing"/>
              <w:jc w:val="both"/>
              <w:rPr>
                <w:rFonts w:ascii="Times New Roman" w:eastAsia="Times New Roman" w:hAnsi="Times New Roman"/>
                <w:color w:val="000000"/>
              </w:rPr>
            </w:pPr>
            <w:r w:rsidRPr="00266F9C">
              <w:rPr>
                <w:rFonts w:ascii="Times New Roman" w:eastAsia="Times New Roman" w:hAnsi="Times New Roman"/>
                <w:color w:val="000000"/>
              </w:rPr>
              <w:t xml:space="preserve">A </w:t>
            </w:r>
            <w:r w:rsidRPr="00266F9C">
              <w:rPr>
                <w:rFonts w:ascii="Times New Roman" w:eastAsia="Times New Roman" w:hAnsi="Times New Roman"/>
                <w:b/>
                <w:bCs/>
                <w:color w:val="000000"/>
              </w:rPr>
              <w:t xml:space="preserve">schedule for implementing the NPS management measures </w:t>
            </w:r>
            <w:r w:rsidRPr="00266F9C">
              <w:rPr>
                <w:rFonts w:ascii="Times New Roman" w:eastAsia="Times New Roman" w:hAnsi="Times New Roman"/>
                <w:color w:val="000000"/>
              </w:rPr>
              <w:t>identified in this plan that is reasonably expeditious</w:t>
            </w:r>
          </w:p>
          <w:p w:rsidR="00651E4F" w:rsidRDefault="00651E4F" w:rsidP="00B7731F">
            <w:pPr>
              <w:pStyle w:val="NoSpacing"/>
              <w:rPr>
                <w:rFonts w:ascii="Times New Roman" w:eastAsia="Times New Roman" w:hAnsi="Times New Roman"/>
                <w:color w:val="000000"/>
              </w:rPr>
            </w:pPr>
          </w:p>
          <w:p w:rsidR="00A0469D" w:rsidRDefault="00B27EED" w:rsidP="00B7731F">
            <w:pPr>
              <w:pStyle w:val="NoSpacing"/>
              <w:rPr>
                <w:rFonts w:ascii="Times New Roman" w:eastAsia="Times New Roman" w:hAnsi="Times New Roman"/>
              </w:rPr>
            </w:pPr>
            <w:r w:rsidRPr="00B27EED">
              <w:rPr>
                <w:rFonts w:ascii="Times New Roman" w:eastAsia="Times New Roman" w:hAnsi="Times New Roman"/>
                <w:color w:val="000000"/>
              </w:rPr>
              <w:t xml:space="preserve">The implementation schedule component of the watershed plan </w:t>
            </w:r>
            <w:r w:rsidR="00651E4F">
              <w:rPr>
                <w:rFonts w:ascii="Times New Roman" w:eastAsia="Times New Roman" w:hAnsi="Times New Roman"/>
                <w:color w:val="000000"/>
              </w:rPr>
              <w:t xml:space="preserve">will turn </w:t>
            </w:r>
            <w:r w:rsidRPr="00B27EED">
              <w:rPr>
                <w:rFonts w:ascii="Times New Roman" w:eastAsia="Times New Roman" w:hAnsi="Times New Roman"/>
                <w:color w:val="000000"/>
              </w:rPr>
              <w:t>the goals and objectives into specific task</w:t>
            </w:r>
            <w:r w:rsidR="00651E4F">
              <w:rPr>
                <w:rFonts w:ascii="Times New Roman" w:eastAsia="Times New Roman" w:hAnsi="Times New Roman"/>
                <w:color w:val="000000"/>
              </w:rPr>
              <w:t>s</w:t>
            </w:r>
            <w:r w:rsidRPr="00B27EED">
              <w:rPr>
                <w:rFonts w:ascii="Times New Roman" w:eastAsia="Times New Roman" w:hAnsi="Times New Roman"/>
                <w:color w:val="000000"/>
              </w:rPr>
              <w:t xml:space="preserve">. The schedule </w:t>
            </w:r>
            <w:r w:rsidR="00651E4F">
              <w:rPr>
                <w:rFonts w:ascii="Times New Roman" w:eastAsia="Times New Roman" w:hAnsi="Times New Roman"/>
                <w:color w:val="000000"/>
              </w:rPr>
              <w:t xml:space="preserve">will </w:t>
            </w:r>
            <w:r w:rsidRPr="00B27EED">
              <w:rPr>
                <w:rFonts w:ascii="Times New Roman" w:eastAsia="Times New Roman" w:hAnsi="Times New Roman"/>
                <w:color w:val="000000"/>
              </w:rPr>
              <w:t>include a timeline of when task</w:t>
            </w:r>
            <w:r w:rsidR="00651E4F">
              <w:rPr>
                <w:rFonts w:ascii="Times New Roman" w:eastAsia="Times New Roman" w:hAnsi="Times New Roman"/>
                <w:color w:val="000000"/>
              </w:rPr>
              <w:t>s</w:t>
            </w:r>
            <w:r w:rsidRPr="00B27EED">
              <w:rPr>
                <w:rFonts w:ascii="Times New Roman" w:eastAsia="Times New Roman" w:hAnsi="Times New Roman"/>
                <w:color w:val="000000"/>
              </w:rPr>
              <w:t xml:space="preserve"> </w:t>
            </w:r>
            <w:r w:rsidR="00651E4F">
              <w:rPr>
                <w:rFonts w:ascii="Times New Roman" w:eastAsia="Times New Roman" w:hAnsi="Times New Roman"/>
                <w:color w:val="000000"/>
              </w:rPr>
              <w:t xml:space="preserve">will </w:t>
            </w:r>
            <w:r w:rsidRPr="00B27EED">
              <w:rPr>
                <w:rFonts w:ascii="Times New Roman" w:eastAsia="Times New Roman" w:hAnsi="Times New Roman"/>
                <w:color w:val="000000"/>
              </w:rPr>
              <w:t xml:space="preserve">be implemented and accomplished, </w:t>
            </w:r>
            <w:r w:rsidR="00651E4F">
              <w:rPr>
                <w:rFonts w:ascii="Times New Roman" w:eastAsia="Times New Roman" w:hAnsi="Times New Roman"/>
                <w:color w:val="000000"/>
              </w:rPr>
              <w:t xml:space="preserve">and identify </w:t>
            </w:r>
            <w:r w:rsidRPr="00B27EED">
              <w:rPr>
                <w:rFonts w:ascii="Times New Roman" w:eastAsia="Times New Roman" w:hAnsi="Times New Roman"/>
                <w:color w:val="000000"/>
              </w:rPr>
              <w:t xml:space="preserve">the agency/organization responsible for implementation. </w:t>
            </w:r>
            <w:r w:rsidR="00651E4F">
              <w:rPr>
                <w:rFonts w:ascii="Times New Roman" w:eastAsia="Times New Roman" w:hAnsi="Times New Roman"/>
                <w:color w:val="000000"/>
              </w:rPr>
              <w:t>The timeline</w:t>
            </w:r>
            <w:r w:rsidRPr="00B27EED">
              <w:rPr>
                <w:rFonts w:ascii="Times New Roman" w:eastAsia="Times New Roman" w:hAnsi="Times New Roman"/>
                <w:color w:val="000000"/>
              </w:rPr>
              <w:t xml:space="preserve"> </w:t>
            </w:r>
            <w:r w:rsidR="00651E4F">
              <w:rPr>
                <w:rFonts w:ascii="Times New Roman" w:eastAsia="Times New Roman" w:hAnsi="Times New Roman"/>
                <w:color w:val="000000"/>
              </w:rPr>
              <w:t xml:space="preserve">will </w:t>
            </w:r>
            <w:r w:rsidRPr="00B27EED">
              <w:rPr>
                <w:rFonts w:ascii="Times New Roman" w:eastAsia="Times New Roman" w:hAnsi="Times New Roman"/>
                <w:color w:val="000000"/>
              </w:rPr>
              <w:t xml:space="preserve">cover the entire watershed recovery process, </w:t>
            </w:r>
            <w:r w:rsidR="00651E4F">
              <w:rPr>
                <w:rFonts w:ascii="Times New Roman" w:eastAsia="Times New Roman" w:hAnsi="Times New Roman"/>
                <w:color w:val="000000"/>
              </w:rPr>
              <w:t xml:space="preserve">with </w:t>
            </w:r>
            <w:r w:rsidRPr="00B27EED">
              <w:rPr>
                <w:rFonts w:ascii="Times New Roman" w:eastAsia="Times New Roman" w:hAnsi="Times New Roman"/>
                <w:color w:val="000000"/>
              </w:rPr>
              <w:t>short an</w:t>
            </w:r>
            <w:r w:rsidR="00651E4F">
              <w:rPr>
                <w:rFonts w:ascii="Times New Roman" w:eastAsia="Times New Roman" w:hAnsi="Times New Roman"/>
                <w:color w:val="000000"/>
              </w:rPr>
              <w:t>d long term goals</w:t>
            </w:r>
            <w:r w:rsidRPr="00B27EED">
              <w:rPr>
                <w:rFonts w:ascii="Times New Roman" w:eastAsia="Times New Roman" w:hAnsi="Times New Roman"/>
                <w:color w:val="000000"/>
              </w:rPr>
              <w:t xml:space="preserve">. </w:t>
            </w:r>
            <w:r w:rsidR="00651E4F">
              <w:rPr>
                <w:rFonts w:ascii="Times New Roman" w:eastAsia="Times New Roman" w:hAnsi="Times New Roman"/>
                <w:color w:val="000000"/>
              </w:rPr>
              <w:t xml:space="preserve">The parameters for the tasks will include: </w:t>
            </w:r>
          </w:p>
          <w:p w:rsidR="00A0469D" w:rsidRPr="00A0469D" w:rsidRDefault="00A0469D" w:rsidP="00B7731F">
            <w:pPr>
              <w:pStyle w:val="NoSpacing"/>
              <w:numPr>
                <w:ilvl w:val="0"/>
                <w:numId w:val="35"/>
              </w:numPr>
              <w:rPr>
                <w:rFonts w:ascii="Times New Roman" w:eastAsia="Times New Roman" w:hAnsi="Times New Roman"/>
              </w:rPr>
            </w:pPr>
            <w:r w:rsidRPr="00A0469D">
              <w:rPr>
                <w:rFonts w:ascii="Times New Roman" w:eastAsia="Times New Roman" w:hAnsi="Times New Roman"/>
              </w:rPr>
              <w:t>Duration</w:t>
            </w:r>
          </w:p>
          <w:p w:rsidR="00A0469D" w:rsidRPr="00A0469D" w:rsidRDefault="00A0469D" w:rsidP="00B7731F">
            <w:pPr>
              <w:pStyle w:val="NoSpacing"/>
              <w:numPr>
                <w:ilvl w:val="0"/>
                <w:numId w:val="35"/>
              </w:numPr>
              <w:rPr>
                <w:rFonts w:ascii="Times New Roman" w:eastAsia="Times New Roman" w:hAnsi="Times New Roman"/>
              </w:rPr>
            </w:pPr>
            <w:r w:rsidRPr="00A0469D">
              <w:rPr>
                <w:rFonts w:ascii="Times New Roman" w:eastAsia="Times New Roman" w:hAnsi="Times New Roman"/>
              </w:rPr>
              <w:t>Geographic Scope</w:t>
            </w:r>
          </w:p>
          <w:p w:rsidR="00A0469D" w:rsidRPr="00A0469D" w:rsidRDefault="00A0469D" w:rsidP="00B7731F">
            <w:pPr>
              <w:pStyle w:val="NoSpacing"/>
              <w:numPr>
                <w:ilvl w:val="0"/>
                <w:numId w:val="35"/>
              </w:numPr>
              <w:rPr>
                <w:rFonts w:ascii="Times New Roman" w:eastAsia="Times New Roman" w:hAnsi="Times New Roman"/>
              </w:rPr>
            </w:pPr>
            <w:r w:rsidRPr="00A0469D">
              <w:rPr>
                <w:rFonts w:ascii="Times New Roman" w:eastAsia="Times New Roman" w:hAnsi="Times New Roman"/>
              </w:rPr>
              <w:t>Critical Areas</w:t>
            </w:r>
          </w:p>
          <w:p w:rsidR="00A0469D" w:rsidRPr="00A0469D" w:rsidRDefault="00A0469D" w:rsidP="00B7731F">
            <w:pPr>
              <w:pStyle w:val="NoSpacing"/>
              <w:numPr>
                <w:ilvl w:val="0"/>
                <w:numId w:val="35"/>
              </w:numPr>
              <w:rPr>
                <w:rFonts w:ascii="Times New Roman" w:eastAsia="Times New Roman" w:hAnsi="Times New Roman"/>
              </w:rPr>
            </w:pPr>
            <w:r w:rsidRPr="00A0469D">
              <w:rPr>
                <w:rFonts w:ascii="Times New Roman" w:eastAsia="Times New Roman" w:hAnsi="Times New Roman"/>
              </w:rPr>
              <w:t>Goal Statement</w:t>
            </w:r>
          </w:p>
          <w:p w:rsidR="00A0469D" w:rsidRPr="00A0469D" w:rsidRDefault="00A0469D" w:rsidP="00B7731F">
            <w:pPr>
              <w:pStyle w:val="NoSpacing"/>
              <w:numPr>
                <w:ilvl w:val="0"/>
                <w:numId w:val="35"/>
              </w:numPr>
              <w:rPr>
                <w:rFonts w:ascii="Times New Roman" w:eastAsia="Times New Roman" w:hAnsi="Times New Roman"/>
              </w:rPr>
            </w:pPr>
            <w:r w:rsidRPr="00A0469D">
              <w:rPr>
                <w:rFonts w:ascii="Times New Roman" w:eastAsia="Times New Roman" w:hAnsi="Times New Roman"/>
              </w:rPr>
              <w:t>Objectives and Key</w:t>
            </w:r>
            <w:r>
              <w:rPr>
                <w:rFonts w:ascii="Times New Roman" w:eastAsia="Times New Roman" w:hAnsi="Times New Roman"/>
              </w:rPr>
              <w:t xml:space="preserve"> </w:t>
            </w:r>
            <w:r w:rsidRPr="00A0469D">
              <w:rPr>
                <w:rFonts w:ascii="Times New Roman" w:eastAsia="Times New Roman" w:hAnsi="Times New Roman"/>
              </w:rPr>
              <w:t>Elements</w:t>
            </w:r>
          </w:p>
          <w:p w:rsidR="00A0469D" w:rsidRPr="00A0469D" w:rsidRDefault="00A0469D" w:rsidP="00B7731F">
            <w:pPr>
              <w:pStyle w:val="NoSpacing"/>
              <w:numPr>
                <w:ilvl w:val="0"/>
                <w:numId w:val="35"/>
              </w:numPr>
              <w:rPr>
                <w:rFonts w:ascii="Times New Roman" w:eastAsia="Times New Roman" w:hAnsi="Times New Roman"/>
              </w:rPr>
            </w:pPr>
            <w:r w:rsidRPr="00A0469D">
              <w:rPr>
                <w:rFonts w:ascii="Times New Roman" w:eastAsia="Times New Roman" w:hAnsi="Times New Roman"/>
              </w:rPr>
              <w:t>Implementation</w:t>
            </w:r>
          </w:p>
          <w:p w:rsidR="00A0469D" w:rsidRPr="00A0469D" w:rsidRDefault="00A0469D" w:rsidP="00B7731F">
            <w:pPr>
              <w:pStyle w:val="NoSpacing"/>
              <w:numPr>
                <w:ilvl w:val="0"/>
                <w:numId w:val="35"/>
              </w:numPr>
              <w:rPr>
                <w:rFonts w:ascii="Times New Roman" w:eastAsia="Times New Roman" w:hAnsi="Times New Roman"/>
              </w:rPr>
            </w:pPr>
            <w:r w:rsidRPr="00A0469D">
              <w:rPr>
                <w:rFonts w:ascii="Times New Roman" w:eastAsia="Times New Roman" w:hAnsi="Times New Roman"/>
              </w:rPr>
              <w:t>Costs</w:t>
            </w:r>
          </w:p>
          <w:p w:rsidR="00A0469D" w:rsidRPr="00A0469D" w:rsidRDefault="00A0469D" w:rsidP="00B7731F">
            <w:pPr>
              <w:pStyle w:val="NoSpacing"/>
              <w:numPr>
                <w:ilvl w:val="0"/>
                <w:numId w:val="35"/>
              </w:numPr>
              <w:rPr>
                <w:rFonts w:ascii="Times New Roman" w:eastAsia="Times New Roman" w:hAnsi="Times New Roman"/>
              </w:rPr>
            </w:pPr>
            <w:r w:rsidRPr="00A0469D">
              <w:rPr>
                <w:rFonts w:ascii="Times New Roman" w:eastAsia="Times New Roman" w:hAnsi="Times New Roman"/>
              </w:rPr>
              <w:t>Schedule</w:t>
            </w:r>
          </w:p>
          <w:p w:rsidR="00A0469D" w:rsidRPr="00A0469D" w:rsidRDefault="00A0469D" w:rsidP="00B7731F">
            <w:pPr>
              <w:pStyle w:val="NoSpacing"/>
              <w:numPr>
                <w:ilvl w:val="0"/>
                <w:numId w:val="35"/>
              </w:numPr>
              <w:rPr>
                <w:rFonts w:ascii="Times New Roman" w:eastAsia="Times New Roman" w:hAnsi="Times New Roman"/>
              </w:rPr>
            </w:pPr>
            <w:r w:rsidRPr="00A0469D">
              <w:rPr>
                <w:rFonts w:ascii="Times New Roman" w:eastAsia="Times New Roman" w:hAnsi="Times New Roman"/>
              </w:rPr>
              <w:t>Monitoring</w:t>
            </w:r>
          </w:p>
          <w:p w:rsidR="00355FAE" w:rsidRPr="00266F9C" w:rsidRDefault="00355FAE" w:rsidP="00A0469D">
            <w:pPr>
              <w:pStyle w:val="NoSpacing"/>
              <w:jc w:val="both"/>
              <w:rPr>
                <w:rFonts w:ascii="Times New Roman" w:eastAsia="Times New Roman" w:hAnsi="Times New Roman"/>
              </w:rPr>
            </w:pPr>
          </w:p>
        </w:tc>
      </w:tr>
      <w:tr w:rsidR="003D1C7F" w:rsidRPr="00266F9C" w:rsidTr="006947A0">
        <w:tc>
          <w:tcPr>
            <w:tcW w:w="828" w:type="dxa"/>
            <w:vAlign w:val="center"/>
          </w:tcPr>
          <w:p w:rsidR="003D1C7F" w:rsidRPr="00266F9C" w:rsidRDefault="006947A0" w:rsidP="006947A0">
            <w:pPr>
              <w:pStyle w:val="NoSpacing"/>
              <w:jc w:val="center"/>
              <w:rPr>
                <w:rFonts w:ascii="Times New Roman" w:hAnsi="Times New Roman"/>
              </w:rPr>
            </w:pPr>
            <w:r w:rsidRPr="00266F9C">
              <w:rPr>
                <w:rFonts w:ascii="Times New Roman" w:hAnsi="Times New Roman"/>
              </w:rPr>
              <w:t>7</w:t>
            </w:r>
          </w:p>
        </w:tc>
        <w:tc>
          <w:tcPr>
            <w:tcW w:w="10188" w:type="dxa"/>
          </w:tcPr>
          <w:p w:rsidR="003D1C7F" w:rsidRDefault="00793F5E" w:rsidP="006947A0">
            <w:pPr>
              <w:pStyle w:val="NoSpacing"/>
              <w:jc w:val="both"/>
              <w:rPr>
                <w:rFonts w:ascii="Times New Roman" w:eastAsia="Times New Roman" w:hAnsi="Times New Roman"/>
                <w:color w:val="000000"/>
              </w:rPr>
            </w:pPr>
            <w:r w:rsidRPr="00266F9C">
              <w:rPr>
                <w:rFonts w:ascii="Times New Roman" w:eastAsia="Times New Roman" w:hAnsi="Times New Roman"/>
                <w:color w:val="000000"/>
              </w:rPr>
              <w:t xml:space="preserve">A description of interim, </w:t>
            </w:r>
            <w:r w:rsidRPr="00266F9C">
              <w:rPr>
                <w:rFonts w:ascii="Times New Roman" w:eastAsia="Times New Roman" w:hAnsi="Times New Roman"/>
                <w:b/>
                <w:bCs/>
                <w:color w:val="000000"/>
              </w:rPr>
              <w:t xml:space="preserve">measurable milestones for determining whether NPS management measures </w:t>
            </w:r>
            <w:r w:rsidRPr="00266F9C">
              <w:rPr>
                <w:rFonts w:ascii="Times New Roman" w:eastAsia="Times New Roman" w:hAnsi="Times New Roman"/>
                <w:color w:val="000000"/>
              </w:rPr>
              <w:t>or other control actions are being implemented</w:t>
            </w:r>
          </w:p>
          <w:p w:rsidR="00651E4F" w:rsidRDefault="00651E4F" w:rsidP="00651E4F">
            <w:pPr>
              <w:pStyle w:val="NoSpacing"/>
              <w:jc w:val="both"/>
              <w:rPr>
                <w:rFonts w:ascii="Times New Roman" w:eastAsia="Times New Roman" w:hAnsi="Times New Roman"/>
                <w:color w:val="000000"/>
              </w:rPr>
            </w:pPr>
          </w:p>
          <w:p w:rsidR="00651E4F" w:rsidRPr="00651E4F" w:rsidRDefault="00651E4F" w:rsidP="00A2253C">
            <w:pPr>
              <w:pStyle w:val="NoSpacing"/>
              <w:rPr>
                <w:rFonts w:ascii="Times New Roman" w:eastAsia="Times New Roman" w:hAnsi="Times New Roman"/>
                <w:color w:val="000000"/>
              </w:rPr>
            </w:pPr>
            <w:r w:rsidRPr="00651E4F">
              <w:rPr>
                <w:rFonts w:ascii="Times New Roman" w:eastAsia="Times New Roman" w:hAnsi="Times New Roman"/>
                <w:color w:val="000000"/>
              </w:rPr>
              <w:t xml:space="preserve">Milestones </w:t>
            </w:r>
            <w:r w:rsidR="00A2253C">
              <w:rPr>
                <w:rFonts w:ascii="Times New Roman" w:eastAsia="Times New Roman" w:hAnsi="Times New Roman"/>
                <w:color w:val="000000"/>
              </w:rPr>
              <w:t xml:space="preserve">will </w:t>
            </w:r>
            <w:r w:rsidRPr="00651E4F">
              <w:rPr>
                <w:rFonts w:ascii="Times New Roman" w:eastAsia="Times New Roman" w:hAnsi="Times New Roman"/>
                <w:color w:val="000000"/>
              </w:rPr>
              <w:t>measure watershed improvement by</w:t>
            </w:r>
            <w:r w:rsidR="00A2253C">
              <w:rPr>
                <w:rFonts w:ascii="Times New Roman" w:eastAsia="Times New Roman" w:hAnsi="Times New Roman"/>
                <w:color w:val="000000"/>
              </w:rPr>
              <w:t xml:space="preserve"> setting</w:t>
            </w:r>
            <w:r w:rsidRPr="00651E4F">
              <w:rPr>
                <w:rFonts w:ascii="Times New Roman" w:eastAsia="Times New Roman" w:hAnsi="Times New Roman"/>
                <w:color w:val="000000"/>
              </w:rPr>
              <w:t>:</w:t>
            </w:r>
          </w:p>
          <w:p w:rsidR="00651E4F" w:rsidRDefault="00651E4F" w:rsidP="00A2253C">
            <w:pPr>
              <w:pStyle w:val="NoSpacing"/>
              <w:numPr>
                <w:ilvl w:val="0"/>
                <w:numId w:val="36"/>
              </w:numPr>
              <w:rPr>
                <w:rFonts w:ascii="Times New Roman" w:eastAsia="Times New Roman" w:hAnsi="Times New Roman"/>
                <w:color w:val="000000"/>
              </w:rPr>
            </w:pPr>
            <w:r w:rsidRPr="00651E4F">
              <w:rPr>
                <w:rFonts w:ascii="Times New Roman" w:eastAsia="Times New Roman" w:hAnsi="Times New Roman"/>
                <w:color w:val="000000"/>
              </w:rPr>
              <w:t>Short-term goals (1 – 2 years)</w:t>
            </w:r>
          </w:p>
          <w:p w:rsidR="00E02B45" w:rsidRPr="00651E4F" w:rsidRDefault="00E02B45" w:rsidP="00E02B45">
            <w:pPr>
              <w:pStyle w:val="NoSpacing"/>
              <w:numPr>
                <w:ilvl w:val="1"/>
                <w:numId w:val="36"/>
              </w:numPr>
              <w:rPr>
                <w:rFonts w:ascii="Times New Roman" w:eastAsia="Times New Roman" w:hAnsi="Times New Roman"/>
                <w:color w:val="000000"/>
              </w:rPr>
            </w:pPr>
            <w:r>
              <w:rPr>
                <w:rFonts w:ascii="Times New Roman" w:eastAsia="Times New Roman" w:hAnsi="Times New Roman"/>
                <w:color w:val="000000"/>
              </w:rPr>
              <w:t xml:space="preserve">For example, completing the watershed restoration plan and beginning implementation activities including public education and baseline monitoring. </w:t>
            </w:r>
          </w:p>
          <w:p w:rsidR="00651E4F" w:rsidRDefault="00651E4F" w:rsidP="00A2253C">
            <w:pPr>
              <w:pStyle w:val="NoSpacing"/>
              <w:numPr>
                <w:ilvl w:val="0"/>
                <w:numId w:val="36"/>
              </w:numPr>
              <w:rPr>
                <w:rFonts w:ascii="Times New Roman" w:eastAsia="Times New Roman" w:hAnsi="Times New Roman"/>
                <w:color w:val="000000"/>
              </w:rPr>
            </w:pPr>
            <w:r w:rsidRPr="00651E4F">
              <w:rPr>
                <w:rFonts w:ascii="Times New Roman" w:eastAsia="Times New Roman" w:hAnsi="Times New Roman"/>
                <w:color w:val="000000"/>
              </w:rPr>
              <w:t>Mid-term goals (2 – 5 years)</w:t>
            </w:r>
          </w:p>
          <w:p w:rsidR="00E02B45" w:rsidRPr="00E02B45" w:rsidRDefault="00E02B45" w:rsidP="00E02B45">
            <w:pPr>
              <w:pStyle w:val="NoSpacing"/>
              <w:numPr>
                <w:ilvl w:val="1"/>
                <w:numId w:val="36"/>
              </w:numPr>
              <w:ind w:left="1080"/>
              <w:rPr>
                <w:rFonts w:ascii="Times New Roman" w:eastAsia="Times New Roman" w:hAnsi="Times New Roman"/>
                <w:color w:val="000000"/>
              </w:rPr>
            </w:pPr>
            <w:r w:rsidRPr="00E02B45">
              <w:rPr>
                <w:rFonts w:ascii="Times New Roman" w:eastAsia="Times New Roman" w:hAnsi="Times New Roman"/>
                <w:color w:val="000000"/>
              </w:rPr>
              <w:lastRenderedPageBreak/>
              <w:t>For example, establishing six demonstration BMPs throughout the watershed, and a</w:t>
            </w:r>
            <w:r>
              <w:rPr>
                <w:rFonts w:ascii="Times New Roman" w:eastAsia="Times New Roman" w:hAnsi="Times New Roman"/>
                <w:color w:val="000000"/>
              </w:rPr>
              <w:t xml:space="preserve"> </w:t>
            </w:r>
            <w:r w:rsidRPr="00E02B45">
              <w:rPr>
                <w:rFonts w:ascii="Times New Roman" w:eastAsia="Times New Roman" w:hAnsi="Times New Roman"/>
                <w:color w:val="000000"/>
              </w:rPr>
              <w:t>long-term monitoring program.</w:t>
            </w:r>
          </w:p>
          <w:p w:rsidR="00651E4F" w:rsidRDefault="00651E4F" w:rsidP="00A2253C">
            <w:pPr>
              <w:pStyle w:val="NoSpacing"/>
              <w:numPr>
                <w:ilvl w:val="0"/>
                <w:numId w:val="36"/>
              </w:numPr>
              <w:rPr>
                <w:rFonts w:ascii="Times New Roman" w:eastAsia="Times New Roman" w:hAnsi="Times New Roman"/>
                <w:color w:val="000000"/>
              </w:rPr>
            </w:pPr>
            <w:r w:rsidRPr="00651E4F">
              <w:rPr>
                <w:rFonts w:ascii="Times New Roman" w:eastAsia="Times New Roman" w:hAnsi="Times New Roman"/>
                <w:color w:val="000000"/>
              </w:rPr>
              <w:t>Long-term goals (5 – 10 years)</w:t>
            </w:r>
          </w:p>
          <w:p w:rsidR="00E02B45" w:rsidRDefault="00E02B45" w:rsidP="00E02B45">
            <w:pPr>
              <w:pStyle w:val="NoSpacing"/>
              <w:numPr>
                <w:ilvl w:val="1"/>
                <w:numId w:val="36"/>
              </w:numPr>
              <w:rPr>
                <w:rFonts w:ascii="Times New Roman" w:eastAsia="Times New Roman" w:hAnsi="Times New Roman"/>
                <w:color w:val="000000"/>
              </w:rPr>
            </w:pPr>
            <w:r>
              <w:rPr>
                <w:rFonts w:ascii="Times New Roman" w:eastAsia="Times New Roman" w:hAnsi="Times New Roman"/>
                <w:color w:val="000000"/>
              </w:rPr>
              <w:t xml:space="preserve">For example, </w:t>
            </w:r>
            <w:r w:rsidR="00B613C2">
              <w:rPr>
                <w:rFonts w:ascii="Times New Roman" w:eastAsia="Times New Roman" w:hAnsi="Times New Roman"/>
                <w:color w:val="000000"/>
              </w:rPr>
              <w:t xml:space="preserve">measuring </w:t>
            </w:r>
            <w:r w:rsidR="00AF1395">
              <w:rPr>
                <w:rFonts w:ascii="Times New Roman" w:eastAsia="Times New Roman" w:hAnsi="Times New Roman"/>
                <w:color w:val="000000"/>
              </w:rPr>
              <w:t xml:space="preserve">reductions in N, P, and sediment, and improvements in water quality and fisheries stocks. </w:t>
            </w:r>
            <w:r w:rsidR="00B613C2">
              <w:rPr>
                <w:rFonts w:ascii="Times New Roman" w:eastAsia="Times New Roman" w:hAnsi="Times New Roman"/>
                <w:color w:val="000000"/>
              </w:rPr>
              <w:t>Obtaining c</w:t>
            </w:r>
            <w:r w:rsidR="00AF1395">
              <w:rPr>
                <w:rFonts w:ascii="Times New Roman" w:eastAsia="Times New Roman" w:hAnsi="Times New Roman"/>
                <w:color w:val="000000"/>
              </w:rPr>
              <w:t xml:space="preserve">ommitments from local governments and state and federal agencies to provide technical and financial assistance. </w:t>
            </w:r>
          </w:p>
          <w:p w:rsidR="00AF1395" w:rsidRPr="00651E4F" w:rsidRDefault="00AF1395" w:rsidP="00AF1395">
            <w:pPr>
              <w:pStyle w:val="NoSpacing"/>
              <w:ind w:left="720"/>
              <w:rPr>
                <w:rFonts w:ascii="Times New Roman" w:eastAsia="Times New Roman" w:hAnsi="Times New Roman"/>
                <w:color w:val="000000"/>
              </w:rPr>
            </w:pPr>
          </w:p>
          <w:p w:rsidR="00355FAE" w:rsidRDefault="00651E4F" w:rsidP="00E02B45">
            <w:pPr>
              <w:pStyle w:val="NoSpacing"/>
              <w:rPr>
                <w:rFonts w:ascii="Times New Roman" w:eastAsia="Times New Roman" w:hAnsi="Times New Roman"/>
                <w:color w:val="000000"/>
              </w:rPr>
            </w:pPr>
            <w:r w:rsidRPr="00651E4F">
              <w:rPr>
                <w:rFonts w:ascii="Times New Roman" w:eastAsia="Times New Roman" w:hAnsi="Times New Roman"/>
                <w:color w:val="000000"/>
              </w:rPr>
              <w:t>Measureable milestone</w:t>
            </w:r>
            <w:r w:rsidR="00A2253C">
              <w:rPr>
                <w:rFonts w:ascii="Times New Roman" w:eastAsia="Times New Roman" w:hAnsi="Times New Roman"/>
                <w:color w:val="000000"/>
              </w:rPr>
              <w:t>s</w:t>
            </w:r>
            <w:r w:rsidRPr="00651E4F">
              <w:rPr>
                <w:rFonts w:ascii="Times New Roman" w:eastAsia="Times New Roman" w:hAnsi="Times New Roman"/>
                <w:color w:val="000000"/>
              </w:rPr>
              <w:t xml:space="preserve"> </w:t>
            </w:r>
            <w:r w:rsidR="00A2253C">
              <w:rPr>
                <w:rFonts w:ascii="Times New Roman" w:eastAsia="Times New Roman" w:hAnsi="Times New Roman"/>
                <w:color w:val="000000"/>
              </w:rPr>
              <w:t xml:space="preserve">will be </w:t>
            </w:r>
            <w:r w:rsidRPr="00651E4F">
              <w:rPr>
                <w:rFonts w:ascii="Times New Roman" w:eastAsia="Times New Roman" w:hAnsi="Times New Roman"/>
                <w:color w:val="000000"/>
              </w:rPr>
              <w:t xml:space="preserve">organized by priority, </w:t>
            </w:r>
            <w:r w:rsidR="00A2253C">
              <w:rPr>
                <w:rFonts w:ascii="Times New Roman" w:eastAsia="Times New Roman" w:hAnsi="Times New Roman"/>
                <w:color w:val="000000"/>
              </w:rPr>
              <w:t xml:space="preserve">and </w:t>
            </w:r>
            <w:r w:rsidRPr="00651E4F">
              <w:rPr>
                <w:rFonts w:ascii="Times New Roman" w:eastAsia="Times New Roman" w:hAnsi="Times New Roman"/>
                <w:color w:val="000000"/>
              </w:rPr>
              <w:t>set out in the goals</w:t>
            </w:r>
            <w:r w:rsidR="00A2253C">
              <w:rPr>
                <w:rFonts w:ascii="Times New Roman" w:eastAsia="Times New Roman" w:hAnsi="Times New Roman"/>
                <w:color w:val="000000"/>
              </w:rPr>
              <w:t>. T</w:t>
            </w:r>
            <w:r w:rsidRPr="00651E4F">
              <w:rPr>
                <w:rFonts w:ascii="Times New Roman" w:eastAsia="Times New Roman" w:hAnsi="Times New Roman"/>
                <w:color w:val="000000"/>
              </w:rPr>
              <w:t>ask</w:t>
            </w:r>
            <w:r w:rsidR="00A2253C">
              <w:rPr>
                <w:rFonts w:ascii="Times New Roman" w:eastAsia="Times New Roman" w:hAnsi="Times New Roman"/>
                <w:color w:val="000000"/>
              </w:rPr>
              <w:t>s</w:t>
            </w:r>
            <w:r w:rsidRPr="00651E4F">
              <w:rPr>
                <w:rFonts w:ascii="Times New Roman" w:eastAsia="Times New Roman" w:hAnsi="Times New Roman"/>
                <w:color w:val="000000"/>
              </w:rPr>
              <w:t xml:space="preserve"> </w:t>
            </w:r>
            <w:r w:rsidR="00A2253C">
              <w:rPr>
                <w:rFonts w:ascii="Times New Roman" w:eastAsia="Times New Roman" w:hAnsi="Times New Roman"/>
                <w:color w:val="000000"/>
              </w:rPr>
              <w:t xml:space="preserve">set under each goal will include </w:t>
            </w:r>
            <w:r w:rsidRPr="00651E4F">
              <w:rPr>
                <w:rFonts w:ascii="Times New Roman" w:eastAsia="Times New Roman" w:hAnsi="Times New Roman"/>
                <w:color w:val="000000"/>
              </w:rPr>
              <w:t>time estimates and res</w:t>
            </w:r>
            <w:r w:rsidR="00A2253C">
              <w:rPr>
                <w:rFonts w:ascii="Times New Roman" w:eastAsia="Times New Roman" w:hAnsi="Times New Roman"/>
                <w:color w:val="000000"/>
              </w:rPr>
              <w:t>ponsible parties</w:t>
            </w:r>
            <w:r w:rsidRPr="00651E4F">
              <w:rPr>
                <w:rFonts w:ascii="Times New Roman" w:eastAsia="Times New Roman" w:hAnsi="Times New Roman"/>
                <w:color w:val="000000"/>
              </w:rPr>
              <w:t xml:space="preserve">. </w:t>
            </w:r>
          </w:p>
          <w:p w:rsidR="00E02B45" w:rsidRPr="00266F9C" w:rsidRDefault="00E02B45" w:rsidP="00E02B45">
            <w:pPr>
              <w:pStyle w:val="NoSpacing"/>
              <w:rPr>
                <w:rFonts w:ascii="Times New Roman" w:eastAsia="Times New Roman" w:hAnsi="Times New Roman"/>
              </w:rPr>
            </w:pPr>
          </w:p>
        </w:tc>
      </w:tr>
      <w:tr w:rsidR="003D1C7F" w:rsidRPr="00266F9C" w:rsidTr="006947A0">
        <w:tc>
          <w:tcPr>
            <w:tcW w:w="828" w:type="dxa"/>
            <w:vAlign w:val="center"/>
          </w:tcPr>
          <w:p w:rsidR="003D1C7F" w:rsidRPr="00266F9C" w:rsidRDefault="006947A0" w:rsidP="006947A0">
            <w:pPr>
              <w:pStyle w:val="NoSpacing"/>
              <w:jc w:val="center"/>
              <w:rPr>
                <w:rFonts w:ascii="Times New Roman" w:hAnsi="Times New Roman"/>
              </w:rPr>
            </w:pPr>
            <w:r w:rsidRPr="00266F9C">
              <w:rPr>
                <w:rFonts w:ascii="Times New Roman" w:hAnsi="Times New Roman"/>
              </w:rPr>
              <w:lastRenderedPageBreak/>
              <w:t>8</w:t>
            </w:r>
          </w:p>
        </w:tc>
        <w:tc>
          <w:tcPr>
            <w:tcW w:w="10188" w:type="dxa"/>
          </w:tcPr>
          <w:p w:rsidR="003D1C7F" w:rsidRDefault="00793F5E" w:rsidP="006947A0">
            <w:pPr>
              <w:pStyle w:val="NoSpacing"/>
              <w:jc w:val="both"/>
              <w:rPr>
                <w:rFonts w:ascii="Times New Roman" w:eastAsia="Times New Roman" w:hAnsi="Times New Roman"/>
                <w:bCs/>
                <w:color w:val="000000"/>
              </w:rPr>
            </w:pPr>
            <w:r w:rsidRPr="00266F9C">
              <w:rPr>
                <w:rFonts w:ascii="Times New Roman" w:eastAsia="Times New Roman" w:hAnsi="Times New Roman"/>
                <w:bCs/>
                <w:color w:val="000000"/>
              </w:rPr>
              <w:t xml:space="preserve">A set of </w:t>
            </w:r>
            <w:r w:rsidRPr="00266F9C">
              <w:rPr>
                <w:rFonts w:ascii="Times New Roman" w:eastAsia="Times New Roman" w:hAnsi="Times New Roman"/>
                <w:b/>
                <w:bCs/>
                <w:color w:val="000000"/>
              </w:rPr>
              <w:t>criteria that can be used to determine whether loading reductions are being achieved</w:t>
            </w:r>
            <w:r w:rsidR="006947A0" w:rsidRPr="00266F9C">
              <w:rPr>
                <w:rFonts w:ascii="Times New Roman" w:eastAsia="Times New Roman" w:hAnsi="Times New Roman"/>
                <w:b/>
                <w:bCs/>
                <w:color w:val="000000"/>
              </w:rPr>
              <w:t xml:space="preserve"> </w:t>
            </w:r>
            <w:r w:rsidRPr="00266F9C">
              <w:rPr>
                <w:rFonts w:ascii="Times New Roman" w:eastAsia="Times New Roman" w:hAnsi="Times New Roman"/>
                <w:bCs/>
                <w:color w:val="000000"/>
              </w:rPr>
              <w:t>overtime and substantial progress is being made towards attaining water quality standards</w:t>
            </w:r>
          </w:p>
          <w:p w:rsidR="00651E4F" w:rsidRDefault="00651E4F" w:rsidP="006947A0">
            <w:pPr>
              <w:pStyle w:val="NoSpacing"/>
              <w:jc w:val="both"/>
              <w:rPr>
                <w:rFonts w:ascii="Times New Roman" w:eastAsia="Times New Roman" w:hAnsi="Times New Roman"/>
                <w:bCs/>
                <w:color w:val="000000"/>
              </w:rPr>
            </w:pPr>
          </w:p>
          <w:p w:rsidR="00355FAE" w:rsidRDefault="00651E4F" w:rsidP="009B2F62">
            <w:pPr>
              <w:pStyle w:val="NoSpacing"/>
              <w:rPr>
                <w:rFonts w:ascii="Times New Roman" w:eastAsia="Times New Roman" w:hAnsi="Times New Roman"/>
                <w:bCs/>
                <w:color w:val="000000"/>
              </w:rPr>
            </w:pPr>
            <w:r w:rsidRPr="00651E4F">
              <w:rPr>
                <w:rFonts w:ascii="Times New Roman" w:eastAsia="Times New Roman" w:hAnsi="Times New Roman"/>
                <w:bCs/>
                <w:color w:val="000000"/>
              </w:rPr>
              <w:t xml:space="preserve">The </w:t>
            </w:r>
            <w:r w:rsidR="009B2F62">
              <w:rPr>
                <w:rFonts w:ascii="Times New Roman" w:eastAsia="Times New Roman" w:hAnsi="Times New Roman"/>
                <w:bCs/>
                <w:color w:val="000000"/>
              </w:rPr>
              <w:t xml:space="preserve">restoration </w:t>
            </w:r>
            <w:r w:rsidRPr="00651E4F">
              <w:rPr>
                <w:rFonts w:ascii="Times New Roman" w:eastAsia="Times New Roman" w:hAnsi="Times New Roman"/>
                <w:bCs/>
                <w:color w:val="000000"/>
              </w:rPr>
              <w:t xml:space="preserve">plan </w:t>
            </w:r>
            <w:r w:rsidR="00AF1395">
              <w:rPr>
                <w:rFonts w:ascii="Times New Roman" w:eastAsia="Times New Roman" w:hAnsi="Times New Roman"/>
                <w:bCs/>
                <w:color w:val="000000"/>
              </w:rPr>
              <w:t>will p</w:t>
            </w:r>
            <w:r w:rsidRPr="00651E4F">
              <w:rPr>
                <w:rFonts w:ascii="Times New Roman" w:eastAsia="Times New Roman" w:hAnsi="Times New Roman"/>
                <w:bCs/>
                <w:color w:val="000000"/>
              </w:rPr>
              <w:t>rovide a time estimate and criteria by which the pollutant controls will result in water q</w:t>
            </w:r>
            <w:r w:rsidR="009B2F62">
              <w:rPr>
                <w:rFonts w:ascii="Times New Roman" w:eastAsia="Times New Roman" w:hAnsi="Times New Roman"/>
                <w:bCs/>
                <w:color w:val="000000"/>
              </w:rPr>
              <w:t xml:space="preserve">uality standard </w:t>
            </w:r>
            <w:r w:rsidRPr="00651E4F">
              <w:rPr>
                <w:rFonts w:ascii="Times New Roman" w:eastAsia="Times New Roman" w:hAnsi="Times New Roman"/>
                <w:bCs/>
                <w:color w:val="000000"/>
              </w:rPr>
              <w:t>attainment</w:t>
            </w:r>
            <w:r w:rsidR="009B2F62">
              <w:rPr>
                <w:rFonts w:ascii="Times New Roman" w:eastAsia="Times New Roman" w:hAnsi="Times New Roman"/>
                <w:bCs/>
                <w:color w:val="000000"/>
              </w:rPr>
              <w:t xml:space="preserve"> for </w:t>
            </w:r>
            <w:r w:rsidR="009B2F62" w:rsidRPr="009B2F62">
              <w:rPr>
                <w:rFonts w:ascii="Times New Roman" w:eastAsia="Times New Roman" w:hAnsi="Times New Roman"/>
              </w:rPr>
              <w:t xml:space="preserve">Chlorophyll </w:t>
            </w:r>
            <w:r w:rsidR="009B2F62" w:rsidRPr="009B2F62">
              <w:rPr>
                <w:rFonts w:ascii="Times New Roman" w:eastAsia="Times New Roman" w:hAnsi="Times New Roman"/>
                <w:i/>
              </w:rPr>
              <w:t>a</w:t>
            </w:r>
            <w:r w:rsidR="009B2F62">
              <w:rPr>
                <w:rFonts w:ascii="Times New Roman" w:eastAsia="Times New Roman" w:hAnsi="Times New Roman"/>
              </w:rPr>
              <w:t xml:space="preserve"> (</w:t>
            </w:r>
            <w:r w:rsidR="009B2F62">
              <w:rPr>
                <w:sz w:val="20"/>
                <w:szCs w:val="20"/>
              </w:rPr>
              <w:t>(</w:t>
            </w:r>
            <w:r w:rsidR="009B2F62">
              <w:rPr>
                <w:rFonts w:ascii="KDHNG B+ Humanist 777 BT" w:hAnsi="KDHNG B+ Humanist 777 BT" w:cs="KDHNG B+ Humanist 777 BT"/>
                <w:i/>
                <w:iCs/>
                <w:sz w:val="20"/>
                <w:szCs w:val="20"/>
              </w:rPr>
              <w:t>μ</w:t>
            </w:r>
            <w:r w:rsidR="009B2F62">
              <w:rPr>
                <w:sz w:val="20"/>
                <w:szCs w:val="20"/>
              </w:rPr>
              <w:t>g liter</w:t>
            </w:r>
            <w:r w:rsidR="009B2F62">
              <w:rPr>
                <w:position w:val="7"/>
                <w:sz w:val="14"/>
                <w:szCs w:val="14"/>
                <w:vertAlign w:val="superscript"/>
              </w:rPr>
              <w:t>-1</w:t>
            </w:r>
            <w:r w:rsidR="009B2F62">
              <w:rPr>
                <w:sz w:val="20"/>
                <w:szCs w:val="20"/>
              </w:rPr>
              <w:t>).</w:t>
            </w:r>
            <w:r w:rsidRPr="00651E4F">
              <w:rPr>
                <w:rFonts w:ascii="Times New Roman" w:eastAsia="Times New Roman" w:hAnsi="Times New Roman"/>
                <w:bCs/>
                <w:color w:val="000000"/>
              </w:rPr>
              <w:t xml:space="preserve"> </w:t>
            </w:r>
          </w:p>
          <w:p w:rsidR="009B12A5" w:rsidRDefault="009B12A5" w:rsidP="009B2F62">
            <w:pPr>
              <w:pStyle w:val="NoSpacing"/>
              <w:rPr>
                <w:rFonts w:ascii="Times New Roman" w:eastAsia="Times New Roman" w:hAnsi="Times New Roman"/>
              </w:rPr>
            </w:pPr>
          </w:p>
          <w:p w:rsidR="009B2F62" w:rsidRPr="009B2F62" w:rsidRDefault="009B2F62" w:rsidP="009B2F62">
            <w:pPr>
              <w:pStyle w:val="NoSpacing"/>
              <w:rPr>
                <w:rFonts w:ascii="Times New Roman" w:eastAsia="Times New Roman" w:hAnsi="Times New Roman"/>
              </w:rPr>
            </w:pPr>
            <w:r>
              <w:rPr>
                <w:rFonts w:ascii="Times New Roman" w:eastAsia="Times New Roman" w:hAnsi="Times New Roman"/>
              </w:rPr>
              <w:t xml:space="preserve">Criteria </w:t>
            </w:r>
            <w:r w:rsidRPr="009B2F62">
              <w:rPr>
                <w:rFonts w:ascii="Times New Roman" w:eastAsia="Times New Roman" w:hAnsi="Times New Roman"/>
              </w:rPr>
              <w:t xml:space="preserve">would include </w:t>
            </w:r>
          </w:p>
          <w:p w:rsidR="009B2F62" w:rsidRPr="009B2F62" w:rsidRDefault="009B2F62" w:rsidP="009B12A5">
            <w:pPr>
              <w:pStyle w:val="NoSpacing"/>
              <w:numPr>
                <w:ilvl w:val="0"/>
                <w:numId w:val="43"/>
              </w:numPr>
              <w:rPr>
                <w:rFonts w:ascii="Times New Roman" w:eastAsia="Times New Roman" w:hAnsi="Times New Roman"/>
              </w:rPr>
            </w:pPr>
            <w:r w:rsidRPr="009B2F62">
              <w:rPr>
                <w:rFonts w:ascii="Times New Roman" w:eastAsia="Times New Roman" w:hAnsi="Times New Roman"/>
              </w:rPr>
              <w:t xml:space="preserve">Reducing N and P  (lbs/yr) </w:t>
            </w:r>
          </w:p>
          <w:p w:rsidR="009B2F62" w:rsidRPr="009B2F62" w:rsidRDefault="009B2F62" w:rsidP="009B12A5">
            <w:pPr>
              <w:pStyle w:val="NoSpacing"/>
              <w:numPr>
                <w:ilvl w:val="0"/>
                <w:numId w:val="43"/>
              </w:numPr>
              <w:rPr>
                <w:rFonts w:ascii="Times New Roman" w:eastAsia="Times New Roman" w:hAnsi="Times New Roman"/>
              </w:rPr>
            </w:pPr>
            <w:r w:rsidRPr="009B2F62">
              <w:rPr>
                <w:rFonts w:ascii="Times New Roman" w:eastAsia="Times New Roman" w:hAnsi="Times New Roman"/>
              </w:rPr>
              <w:t>Increasing DO (mg/L)</w:t>
            </w:r>
          </w:p>
          <w:p w:rsidR="009B2F62" w:rsidRDefault="009B2F62" w:rsidP="009B12A5">
            <w:pPr>
              <w:pStyle w:val="NoSpacing"/>
              <w:numPr>
                <w:ilvl w:val="0"/>
                <w:numId w:val="43"/>
              </w:numPr>
              <w:rPr>
                <w:rFonts w:ascii="Times New Roman" w:eastAsia="Times New Roman" w:hAnsi="Times New Roman"/>
              </w:rPr>
            </w:pPr>
            <w:r w:rsidRPr="009B2F62">
              <w:rPr>
                <w:rFonts w:ascii="Times New Roman" w:eastAsia="Times New Roman" w:hAnsi="Times New Roman"/>
              </w:rPr>
              <w:t>Reducing TSS and Turbidity</w:t>
            </w:r>
          </w:p>
          <w:p w:rsidR="009B2F62" w:rsidRDefault="009B2F62" w:rsidP="009B2F62">
            <w:pPr>
              <w:pStyle w:val="NoSpacing"/>
              <w:rPr>
                <w:rFonts w:ascii="Times New Roman" w:eastAsia="Times New Roman" w:hAnsi="Times New Roman"/>
              </w:rPr>
            </w:pPr>
          </w:p>
          <w:p w:rsidR="009B2F62" w:rsidRPr="009B12A5" w:rsidRDefault="009B12A5" w:rsidP="009B2F62">
            <w:pPr>
              <w:pStyle w:val="NoSpacing"/>
              <w:rPr>
                <w:rFonts w:ascii="Times New Roman" w:eastAsia="Times New Roman" w:hAnsi="Times New Roman"/>
                <w:i/>
              </w:rPr>
            </w:pPr>
            <w:r>
              <w:rPr>
                <w:rFonts w:ascii="Times New Roman" w:eastAsia="Times New Roman" w:hAnsi="Times New Roman"/>
              </w:rPr>
              <w:t xml:space="preserve">The EPA’s recommended narrative for </w:t>
            </w:r>
            <w:r w:rsidRPr="009B2F62">
              <w:rPr>
                <w:rFonts w:ascii="Times New Roman" w:eastAsia="Times New Roman" w:hAnsi="Times New Roman"/>
              </w:rPr>
              <w:t xml:space="preserve">chlorophyll </w:t>
            </w:r>
            <w:r w:rsidRPr="009B12A5">
              <w:rPr>
                <w:rFonts w:ascii="Times New Roman" w:eastAsia="Times New Roman" w:hAnsi="Times New Roman"/>
                <w:i/>
              </w:rPr>
              <w:t>a</w:t>
            </w:r>
            <w:r w:rsidRPr="009B2F62">
              <w:rPr>
                <w:rFonts w:ascii="Times New Roman" w:eastAsia="Times New Roman" w:hAnsi="Times New Roman"/>
              </w:rPr>
              <w:t xml:space="preserve"> </w:t>
            </w:r>
            <w:r>
              <w:rPr>
                <w:rFonts w:ascii="Times New Roman" w:eastAsia="Times New Roman" w:hAnsi="Times New Roman"/>
              </w:rPr>
              <w:t xml:space="preserve">in the </w:t>
            </w:r>
            <w:r w:rsidR="009B2F62" w:rsidRPr="009B2F62">
              <w:rPr>
                <w:rFonts w:ascii="Times New Roman" w:eastAsia="Times New Roman" w:hAnsi="Times New Roman"/>
              </w:rPr>
              <w:t xml:space="preserve">Chesapeake Bay </w:t>
            </w:r>
            <w:r>
              <w:rPr>
                <w:rFonts w:ascii="Times New Roman" w:eastAsia="Times New Roman" w:hAnsi="Times New Roman"/>
              </w:rPr>
              <w:t xml:space="preserve">(2003) may be a good guide for the Little River watershed: </w:t>
            </w:r>
            <w:r w:rsidRPr="009B12A5">
              <w:rPr>
                <w:rFonts w:ascii="Times New Roman" w:eastAsia="Times New Roman" w:hAnsi="Times New Roman"/>
                <w:i/>
              </w:rPr>
              <w:t>C</w:t>
            </w:r>
            <w:r w:rsidR="009B2F62" w:rsidRPr="009B12A5">
              <w:rPr>
                <w:rFonts w:ascii="Times New Roman" w:eastAsia="Times New Roman" w:hAnsi="Times New Roman"/>
                <w:i/>
              </w:rPr>
              <w:t>oncentrations of chlorophyll a in free-floating microscopic aquatic plants (algae) shall not exceed levels that result in ecologically undesirable consequences—such as reduced water clarity, low dissolved oxygen, food supply imbalances, proliferation of species deemed potentially harmful to aquatic life or humans or aesthetically objectionable conditions—or otherwise render tidal waters unsuitable for designated uses.</w:t>
            </w:r>
          </w:p>
          <w:p w:rsidR="009B2F62" w:rsidRPr="00266F9C" w:rsidRDefault="009B2F62" w:rsidP="009B2F62">
            <w:pPr>
              <w:pStyle w:val="NoSpacing"/>
              <w:rPr>
                <w:rFonts w:ascii="Times New Roman" w:eastAsia="Times New Roman" w:hAnsi="Times New Roman"/>
              </w:rPr>
            </w:pPr>
          </w:p>
        </w:tc>
      </w:tr>
      <w:tr w:rsidR="003D1C7F" w:rsidRPr="00266F9C" w:rsidTr="006947A0">
        <w:tc>
          <w:tcPr>
            <w:tcW w:w="828" w:type="dxa"/>
            <w:vAlign w:val="center"/>
          </w:tcPr>
          <w:p w:rsidR="003D1C7F" w:rsidRPr="00266F9C" w:rsidRDefault="006947A0" w:rsidP="006947A0">
            <w:pPr>
              <w:pStyle w:val="NoSpacing"/>
              <w:jc w:val="center"/>
              <w:rPr>
                <w:rFonts w:ascii="Times New Roman" w:hAnsi="Times New Roman"/>
              </w:rPr>
            </w:pPr>
            <w:r w:rsidRPr="00266F9C">
              <w:rPr>
                <w:rFonts w:ascii="Times New Roman" w:hAnsi="Times New Roman"/>
              </w:rPr>
              <w:t>9</w:t>
            </w:r>
          </w:p>
        </w:tc>
        <w:tc>
          <w:tcPr>
            <w:tcW w:w="10188" w:type="dxa"/>
          </w:tcPr>
          <w:p w:rsidR="003D1C7F" w:rsidRDefault="00793F5E" w:rsidP="006947A0">
            <w:pPr>
              <w:pStyle w:val="NoSpacing"/>
              <w:jc w:val="both"/>
              <w:rPr>
                <w:rFonts w:ascii="Times New Roman" w:eastAsia="Times New Roman" w:hAnsi="Times New Roman"/>
                <w:bCs/>
                <w:color w:val="000000"/>
              </w:rPr>
            </w:pPr>
            <w:r w:rsidRPr="00266F9C">
              <w:rPr>
                <w:rFonts w:ascii="Times New Roman" w:eastAsia="Times New Roman" w:hAnsi="Times New Roman"/>
                <w:bCs/>
                <w:color w:val="000000"/>
              </w:rPr>
              <w:t xml:space="preserve">A </w:t>
            </w:r>
            <w:r w:rsidRPr="00266F9C">
              <w:rPr>
                <w:rFonts w:ascii="Times New Roman" w:eastAsia="Times New Roman" w:hAnsi="Times New Roman"/>
                <w:b/>
                <w:bCs/>
                <w:color w:val="000000"/>
              </w:rPr>
              <w:t>monitoring component</w:t>
            </w:r>
            <w:r w:rsidRPr="00266F9C">
              <w:rPr>
                <w:rFonts w:ascii="Times New Roman" w:eastAsia="Times New Roman" w:hAnsi="Times New Roman"/>
                <w:bCs/>
                <w:color w:val="000000"/>
              </w:rPr>
              <w:t xml:space="preserve"> to evaluate the effectiveness of the implementation efforts over time measured against the criteria established under item 8.</w:t>
            </w:r>
          </w:p>
          <w:p w:rsidR="00355FAE" w:rsidRDefault="00355FAE" w:rsidP="00B7731F">
            <w:pPr>
              <w:pStyle w:val="NoSpacing"/>
              <w:rPr>
                <w:rFonts w:ascii="Times New Roman" w:eastAsia="Times New Roman" w:hAnsi="Times New Roman"/>
                <w:bCs/>
                <w:color w:val="000000"/>
              </w:rPr>
            </w:pPr>
          </w:p>
          <w:p w:rsidR="00355FAE" w:rsidRPr="00355FAE" w:rsidRDefault="00355FAE" w:rsidP="00B7731F">
            <w:pPr>
              <w:pStyle w:val="NoSpacing"/>
              <w:rPr>
                <w:rFonts w:ascii="Times New Roman" w:eastAsia="Times New Roman" w:hAnsi="Times New Roman"/>
                <w:bCs/>
                <w:color w:val="000000"/>
              </w:rPr>
            </w:pPr>
            <w:r>
              <w:rPr>
                <w:rFonts w:ascii="Times New Roman" w:eastAsia="Times New Roman" w:hAnsi="Times New Roman"/>
                <w:bCs/>
                <w:color w:val="000000"/>
              </w:rPr>
              <w:t>The project m</w:t>
            </w:r>
            <w:r w:rsidRPr="00355FAE">
              <w:rPr>
                <w:rFonts w:ascii="Times New Roman" w:eastAsia="Times New Roman" w:hAnsi="Times New Roman"/>
                <w:bCs/>
                <w:color w:val="000000"/>
              </w:rPr>
              <w:t>onitoring plan</w:t>
            </w:r>
            <w:r>
              <w:rPr>
                <w:rFonts w:ascii="Times New Roman" w:eastAsia="Times New Roman" w:hAnsi="Times New Roman"/>
                <w:bCs/>
                <w:color w:val="000000"/>
              </w:rPr>
              <w:t xml:space="preserve"> will </w:t>
            </w:r>
            <w:r w:rsidRPr="00355FAE">
              <w:rPr>
                <w:rFonts w:ascii="Times New Roman" w:eastAsia="Times New Roman" w:hAnsi="Times New Roman"/>
                <w:bCs/>
                <w:color w:val="000000"/>
              </w:rPr>
              <w:t>address the following:</w:t>
            </w:r>
          </w:p>
          <w:p w:rsidR="00355FAE" w:rsidRPr="00355FAE" w:rsidRDefault="00355FAE" w:rsidP="00B7731F">
            <w:pPr>
              <w:pStyle w:val="NoSpacing"/>
              <w:numPr>
                <w:ilvl w:val="0"/>
                <w:numId w:val="24"/>
              </w:numPr>
              <w:rPr>
                <w:rFonts w:ascii="Times New Roman" w:eastAsia="Times New Roman" w:hAnsi="Times New Roman"/>
                <w:bCs/>
                <w:color w:val="000000"/>
              </w:rPr>
            </w:pPr>
            <w:r w:rsidRPr="00355FAE">
              <w:rPr>
                <w:rFonts w:ascii="Times New Roman" w:eastAsia="Times New Roman" w:hAnsi="Times New Roman"/>
                <w:bCs/>
                <w:color w:val="000000"/>
              </w:rPr>
              <w:t>Identify purpose of monitoring, including all valuable indicators</w:t>
            </w:r>
          </w:p>
          <w:p w:rsidR="00355FAE" w:rsidRPr="00355FAE" w:rsidRDefault="00355FAE" w:rsidP="00B7731F">
            <w:pPr>
              <w:pStyle w:val="NoSpacing"/>
              <w:numPr>
                <w:ilvl w:val="0"/>
                <w:numId w:val="24"/>
              </w:numPr>
              <w:rPr>
                <w:rFonts w:ascii="Times New Roman" w:eastAsia="Times New Roman" w:hAnsi="Times New Roman"/>
                <w:bCs/>
                <w:color w:val="000000"/>
              </w:rPr>
            </w:pPr>
            <w:r w:rsidRPr="00355FAE">
              <w:rPr>
                <w:rFonts w:ascii="Times New Roman" w:eastAsia="Times New Roman" w:hAnsi="Times New Roman"/>
                <w:bCs/>
                <w:color w:val="000000"/>
              </w:rPr>
              <w:t>Consider data quality needed to meet the goals and objectives in the management plan</w:t>
            </w:r>
          </w:p>
          <w:p w:rsidR="00355FAE" w:rsidRPr="00355FAE" w:rsidRDefault="00355FAE" w:rsidP="00B7731F">
            <w:pPr>
              <w:pStyle w:val="NoSpacing"/>
              <w:numPr>
                <w:ilvl w:val="0"/>
                <w:numId w:val="24"/>
              </w:numPr>
              <w:rPr>
                <w:rFonts w:ascii="Times New Roman" w:eastAsia="Times New Roman" w:hAnsi="Times New Roman"/>
                <w:bCs/>
                <w:color w:val="000000"/>
              </w:rPr>
            </w:pPr>
            <w:r w:rsidRPr="00355FAE">
              <w:rPr>
                <w:rFonts w:ascii="Times New Roman" w:eastAsia="Times New Roman" w:hAnsi="Times New Roman"/>
                <w:bCs/>
                <w:color w:val="000000"/>
              </w:rPr>
              <w:t>Define who and how the data will be used</w:t>
            </w:r>
          </w:p>
          <w:p w:rsidR="00355FAE" w:rsidRPr="00355FAE" w:rsidRDefault="00355FAE" w:rsidP="00B7731F">
            <w:pPr>
              <w:pStyle w:val="NoSpacing"/>
              <w:numPr>
                <w:ilvl w:val="0"/>
                <w:numId w:val="24"/>
              </w:numPr>
              <w:rPr>
                <w:rFonts w:ascii="Times New Roman" w:eastAsia="Times New Roman" w:hAnsi="Times New Roman"/>
                <w:bCs/>
                <w:color w:val="000000"/>
              </w:rPr>
            </w:pPr>
            <w:r w:rsidRPr="00355FAE">
              <w:rPr>
                <w:rFonts w:ascii="Times New Roman" w:eastAsia="Times New Roman" w:hAnsi="Times New Roman"/>
                <w:bCs/>
                <w:color w:val="000000"/>
              </w:rPr>
              <w:t>Collect background information in the watershed that can be used to refine the goals and objectives if needed</w:t>
            </w:r>
          </w:p>
          <w:p w:rsidR="00355FAE" w:rsidRPr="00355FAE" w:rsidRDefault="00355FAE" w:rsidP="00B7731F">
            <w:pPr>
              <w:pStyle w:val="NoSpacing"/>
              <w:numPr>
                <w:ilvl w:val="0"/>
                <w:numId w:val="24"/>
              </w:numPr>
              <w:rPr>
                <w:rFonts w:ascii="Times New Roman" w:eastAsia="Times New Roman" w:hAnsi="Times New Roman"/>
                <w:bCs/>
                <w:color w:val="000000"/>
              </w:rPr>
            </w:pPr>
            <w:r w:rsidRPr="00355FAE">
              <w:rPr>
                <w:rFonts w:ascii="Times New Roman" w:eastAsia="Times New Roman" w:hAnsi="Times New Roman"/>
                <w:bCs/>
                <w:color w:val="000000"/>
              </w:rPr>
              <w:t>Provide the identity and experience of the monitoring plan preparer</w:t>
            </w:r>
          </w:p>
          <w:p w:rsidR="00355FAE" w:rsidRPr="00355FAE" w:rsidRDefault="00355FAE" w:rsidP="00B7731F">
            <w:pPr>
              <w:pStyle w:val="NoSpacing"/>
              <w:numPr>
                <w:ilvl w:val="0"/>
                <w:numId w:val="24"/>
              </w:numPr>
              <w:rPr>
                <w:rFonts w:ascii="Times New Roman" w:eastAsia="Times New Roman" w:hAnsi="Times New Roman"/>
                <w:bCs/>
                <w:color w:val="000000"/>
              </w:rPr>
            </w:pPr>
            <w:r w:rsidRPr="00355FAE">
              <w:rPr>
                <w:rFonts w:ascii="Times New Roman" w:eastAsia="Times New Roman" w:hAnsi="Times New Roman"/>
                <w:bCs/>
                <w:color w:val="000000"/>
              </w:rPr>
              <w:t>Description of the monitoring plan</w:t>
            </w:r>
          </w:p>
          <w:p w:rsidR="00355FAE" w:rsidRPr="00355FAE" w:rsidRDefault="00355FAE" w:rsidP="00B7731F">
            <w:pPr>
              <w:pStyle w:val="NoSpacing"/>
              <w:numPr>
                <w:ilvl w:val="0"/>
                <w:numId w:val="24"/>
              </w:numPr>
              <w:rPr>
                <w:rFonts w:ascii="Times New Roman" w:eastAsia="Times New Roman" w:hAnsi="Times New Roman"/>
                <w:bCs/>
                <w:color w:val="000000"/>
              </w:rPr>
            </w:pPr>
            <w:r w:rsidRPr="00355FAE">
              <w:rPr>
                <w:rFonts w:ascii="Times New Roman" w:eastAsia="Times New Roman" w:hAnsi="Times New Roman"/>
                <w:bCs/>
                <w:color w:val="000000"/>
              </w:rPr>
              <w:t>Parameters to be monitored</w:t>
            </w:r>
          </w:p>
          <w:p w:rsidR="00355FAE" w:rsidRPr="00355FAE" w:rsidRDefault="00355FAE" w:rsidP="00B7731F">
            <w:pPr>
              <w:pStyle w:val="NoSpacing"/>
              <w:numPr>
                <w:ilvl w:val="0"/>
                <w:numId w:val="24"/>
              </w:numPr>
              <w:rPr>
                <w:rFonts w:ascii="Times New Roman" w:eastAsia="Times New Roman" w:hAnsi="Times New Roman"/>
                <w:bCs/>
                <w:color w:val="000000"/>
              </w:rPr>
            </w:pPr>
            <w:r w:rsidRPr="00355FAE">
              <w:rPr>
                <w:rFonts w:ascii="Times New Roman" w:eastAsia="Times New Roman" w:hAnsi="Times New Roman"/>
                <w:bCs/>
                <w:color w:val="000000"/>
              </w:rPr>
              <w:t>Method of analysis</w:t>
            </w:r>
          </w:p>
          <w:p w:rsidR="00355FAE" w:rsidRPr="00355FAE" w:rsidRDefault="00355FAE" w:rsidP="00B7731F">
            <w:pPr>
              <w:pStyle w:val="NoSpacing"/>
              <w:numPr>
                <w:ilvl w:val="0"/>
                <w:numId w:val="24"/>
              </w:numPr>
              <w:rPr>
                <w:rFonts w:ascii="Times New Roman" w:eastAsia="Times New Roman" w:hAnsi="Times New Roman"/>
                <w:bCs/>
                <w:color w:val="000000"/>
              </w:rPr>
            </w:pPr>
            <w:r w:rsidRPr="00355FAE">
              <w:rPr>
                <w:rFonts w:ascii="Times New Roman" w:eastAsia="Times New Roman" w:hAnsi="Times New Roman"/>
                <w:bCs/>
                <w:color w:val="000000"/>
              </w:rPr>
              <w:t>Monitoring frequency</w:t>
            </w:r>
          </w:p>
          <w:p w:rsidR="00355FAE" w:rsidRDefault="00355FAE" w:rsidP="00B7731F">
            <w:pPr>
              <w:pStyle w:val="NoSpacing"/>
              <w:numPr>
                <w:ilvl w:val="0"/>
                <w:numId w:val="24"/>
              </w:numPr>
              <w:rPr>
                <w:rFonts w:ascii="Times New Roman" w:eastAsia="Times New Roman" w:hAnsi="Times New Roman"/>
                <w:bCs/>
                <w:color w:val="000000"/>
              </w:rPr>
            </w:pPr>
            <w:r w:rsidRPr="00980416">
              <w:rPr>
                <w:rFonts w:ascii="Times New Roman" w:eastAsia="Times New Roman" w:hAnsi="Times New Roman"/>
                <w:bCs/>
                <w:color w:val="000000"/>
              </w:rPr>
              <w:t xml:space="preserve">Monitoring site locations </w:t>
            </w:r>
            <w:r w:rsidR="00762615">
              <w:rPr>
                <w:rFonts w:ascii="Times New Roman" w:eastAsia="Times New Roman" w:hAnsi="Times New Roman"/>
                <w:bCs/>
                <w:color w:val="000000"/>
              </w:rPr>
              <w:t>(mapped in GIS)</w:t>
            </w:r>
          </w:p>
          <w:p w:rsidR="00980416" w:rsidRPr="00980416" w:rsidRDefault="00980416" w:rsidP="00B7731F">
            <w:pPr>
              <w:pStyle w:val="NoSpacing"/>
              <w:rPr>
                <w:rFonts w:ascii="Times New Roman" w:eastAsia="Times New Roman" w:hAnsi="Times New Roman"/>
                <w:bCs/>
                <w:color w:val="000000"/>
              </w:rPr>
            </w:pPr>
          </w:p>
          <w:p w:rsidR="00355FAE" w:rsidRPr="00957FB5" w:rsidRDefault="00980416" w:rsidP="00B7731F">
            <w:pPr>
              <w:spacing w:after="0" w:line="240" w:lineRule="auto"/>
              <w:rPr>
                <w:rFonts w:ascii="Times New Roman" w:eastAsia="Times New Roman" w:hAnsi="Times New Roman"/>
                <w:bCs/>
                <w:color w:val="000000"/>
              </w:rPr>
            </w:pPr>
            <w:r w:rsidRPr="00957FB5">
              <w:rPr>
                <w:rFonts w:ascii="Times New Roman" w:hAnsi="Times New Roman"/>
              </w:rPr>
              <w:t xml:space="preserve">ECSU staff and students </w:t>
            </w:r>
            <w:r w:rsidR="00B613C2">
              <w:rPr>
                <w:rFonts w:ascii="Times New Roman" w:hAnsi="Times New Roman"/>
              </w:rPr>
              <w:t xml:space="preserve">will </w:t>
            </w:r>
            <w:r w:rsidR="00957FB5">
              <w:rPr>
                <w:rFonts w:ascii="Times New Roman" w:hAnsi="Times New Roman"/>
              </w:rPr>
              <w:t xml:space="preserve">work with DWQ, </w:t>
            </w:r>
            <w:r w:rsidRPr="00957FB5">
              <w:rPr>
                <w:rFonts w:ascii="Times New Roman" w:hAnsi="Times New Roman"/>
              </w:rPr>
              <w:t>NCDMF</w:t>
            </w:r>
            <w:r w:rsidR="00957FB5">
              <w:rPr>
                <w:rFonts w:ascii="Times New Roman" w:hAnsi="Times New Roman"/>
              </w:rPr>
              <w:t xml:space="preserve">, WRC, other state and federal agencies, and local stakeholders </w:t>
            </w:r>
            <w:r w:rsidRPr="00957FB5">
              <w:rPr>
                <w:rFonts w:ascii="Times New Roman" w:hAnsi="Times New Roman"/>
              </w:rPr>
              <w:t>to design and implement a water quality and fisheries monitoring program.</w:t>
            </w:r>
            <w:r w:rsidR="00957FB5">
              <w:rPr>
                <w:rFonts w:ascii="Times New Roman" w:hAnsi="Times New Roman"/>
              </w:rPr>
              <w:t xml:space="preserve"> </w:t>
            </w:r>
            <w:r w:rsidR="00355FAE" w:rsidRPr="00957FB5">
              <w:rPr>
                <w:rFonts w:ascii="Times New Roman" w:eastAsia="Times New Roman" w:hAnsi="Times New Roman"/>
                <w:bCs/>
                <w:color w:val="000000"/>
              </w:rPr>
              <w:t xml:space="preserve">A QAPP will be developed as a component of the project. </w:t>
            </w:r>
          </w:p>
          <w:p w:rsidR="00355FAE" w:rsidRPr="00266F9C" w:rsidRDefault="00355FAE" w:rsidP="006947A0">
            <w:pPr>
              <w:pStyle w:val="NoSpacing"/>
              <w:jc w:val="both"/>
              <w:rPr>
                <w:rFonts w:ascii="Times New Roman" w:eastAsia="Times New Roman" w:hAnsi="Times New Roman"/>
              </w:rPr>
            </w:pPr>
          </w:p>
        </w:tc>
      </w:tr>
    </w:tbl>
    <w:p w:rsidR="003D1C7F" w:rsidRPr="00266F9C" w:rsidRDefault="006947A0" w:rsidP="006947A0">
      <w:pPr>
        <w:pStyle w:val="NoSpacing"/>
      </w:pPr>
      <w:r w:rsidRPr="00266F9C">
        <w:t>** Use additional pages as necessary</w:t>
      </w:r>
    </w:p>
    <w:p w:rsidR="006947A0" w:rsidRPr="00266F9C" w:rsidRDefault="006947A0" w:rsidP="006947A0">
      <w:pPr>
        <w:pStyle w:val="NoSpacing"/>
      </w:pPr>
    </w:p>
    <w:p w:rsidR="006947A0" w:rsidRPr="00266F9C" w:rsidRDefault="002B0DB3" w:rsidP="002B0DB3">
      <w:pPr>
        <w:pStyle w:val="NoSpacing"/>
        <w:rPr>
          <w:b/>
          <w:color w:val="000000"/>
          <w:highlight w:val="yellow"/>
        </w:rPr>
      </w:pPr>
      <w:r w:rsidRPr="00266F9C">
        <w:rPr>
          <w:b/>
          <w:color w:val="000000"/>
          <w:highlight w:val="yellow"/>
        </w:rPr>
        <w:lastRenderedPageBreak/>
        <w:t>If you have q</w:t>
      </w:r>
      <w:r w:rsidR="006947A0" w:rsidRPr="00266F9C">
        <w:rPr>
          <w:b/>
          <w:color w:val="000000"/>
          <w:highlight w:val="yellow"/>
        </w:rPr>
        <w:t>uestions</w:t>
      </w:r>
      <w:r w:rsidRPr="00266F9C">
        <w:rPr>
          <w:b/>
          <w:color w:val="000000"/>
          <w:highlight w:val="yellow"/>
        </w:rPr>
        <w:t xml:space="preserve"> or need assistance filling out the application, </w:t>
      </w:r>
      <w:r w:rsidR="007B239A" w:rsidRPr="00266F9C">
        <w:rPr>
          <w:b/>
          <w:color w:val="000000"/>
          <w:highlight w:val="yellow"/>
        </w:rPr>
        <w:t>please</w:t>
      </w:r>
      <w:r w:rsidR="006947A0" w:rsidRPr="00266F9C">
        <w:rPr>
          <w:b/>
          <w:color w:val="000000"/>
          <w:highlight w:val="yellow"/>
        </w:rPr>
        <w:t xml:space="preserve"> </w:t>
      </w:r>
      <w:r w:rsidR="00F70B89" w:rsidRPr="00266F9C">
        <w:rPr>
          <w:b/>
          <w:color w:val="000000"/>
          <w:highlight w:val="yellow"/>
        </w:rPr>
        <w:t xml:space="preserve">do not hesitate to </w:t>
      </w:r>
      <w:r w:rsidR="006947A0" w:rsidRPr="00266F9C">
        <w:rPr>
          <w:b/>
          <w:color w:val="000000"/>
          <w:highlight w:val="yellow"/>
        </w:rPr>
        <w:t>contact:</w:t>
      </w:r>
      <w:r w:rsidR="009B1DDE" w:rsidRPr="00266F9C">
        <w:rPr>
          <w:b/>
          <w:color w:val="000000"/>
          <w:highlight w:val="yellow"/>
        </w:rPr>
        <w:t xml:space="preserve"> Hannah Headrick</w:t>
      </w:r>
      <w:r w:rsidR="006947A0" w:rsidRPr="00266F9C">
        <w:rPr>
          <w:b/>
          <w:color w:val="000000"/>
          <w:highlight w:val="yellow"/>
        </w:rPr>
        <w:t xml:space="preserve"> (919) 807-64</w:t>
      </w:r>
      <w:r w:rsidR="009B1DDE" w:rsidRPr="00266F9C">
        <w:rPr>
          <w:b/>
          <w:color w:val="000000"/>
          <w:highlight w:val="yellow"/>
        </w:rPr>
        <w:t>34</w:t>
      </w:r>
      <w:r w:rsidR="00F02651" w:rsidRPr="00266F9C">
        <w:rPr>
          <w:b/>
          <w:color w:val="000000"/>
          <w:highlight w:val="yellow"/>
        </w:rPr>
        <w:t xml:space="preserve"> </w:t>
      </w:r>
      <w:r w:rsidR="00613CA2" w:rsidRPr="00266F9C">
        <w:rPr>
          <w:b/>
          <w:color w:val="000000"/>
          <w:highlight w:val="yellow"/>
        </w:rPr>
        <w:t>/</w:t>
      </w:r>
      <w:r w:rsidR="00F02651" w:rsidRPr="00266F9C">
        <w:rPr>
          <w:b/>
          <w:color w:val="000000"/>
          <w:highlight w:val="yellow"/>
        </w:rPr>
        <w:t xml:space="preserve"> </w:t>
      </w:r>
      <w:hyperlink r:id="rId14" w:history="1">
        <w:r w:rsidR="009B1DDE" w:rsidRPr="00266F9C">
          <w:rPr>
            <w:rStyle w:val="Hyperlink"/>
            <w:b/>
            <w:highlight w:val="yellow"/>
          </w:rPr>
          <w:t>Hannah.Headrick@ncdenr.gov</w:t>
        </w:r>
      </w:hyperlink>
      <w:r w:rsidR="009B1DDE" w:rsidRPr="00266F9C">
        <w:rPr>
          <w:b/>
          <w:color w:val="000000"/>
          <w:highlight w:val="yellow"/>
        </w:rPr>
        <w:t xml:space="preserve"> wi</w:t>
      </w:r>
      <w:r w:rsidR="007B239A" w:rsidRPr="00266F9C">
        <w:rPr>
          <w:b/>
          <w:color w:val="000000"/>
          <w:highlight w:val="yellow"/>
        </w:rPr>
        <w:t>th NC DENR</w:t>
      </w:r>
      <w:r w:rsidR="006C3B11" w:rsidRPr="00266F9C">
        <w:rPr>
          <w:b/>
          <w:color w:val="000000"/>
          <w:highlight w:val="yellow"/>
        </w:rPr>
        <w:t>,</w:t>
      </w:r>
      <w:r w:rsidR="007B239A" w:rsidRPr="00266F9C">
        <w:rPr>
          <w:b/>
          <w:color w:val="000000"/>
          <w:highlight w:val="yellow"/>
        </w:rPr>
        <w:t xml:space="preserve"> Division of Water Quality’s Planning Section.</w:t>
      </w:r>
    </w:p>
    <w:p w:rsidR="007B239A" w:rsidRPr="00266F9C" w:rsidRDefault="007B239A" w:rsidP="002B0DB3">
      <w:pPr>
        <w:pStyle w:val="NoSpacing"/>
        <w:rPr>
          <w:b/>
          <w:color w:val="000000"/>
          <w:highlight w:val="yellow"/>
        </w:rPr>
      </w:pPr>
    </w:p>
    <w:p w:rsidR="007B239A" w:rsidRPr="00266F9C" w:rsidRDefault="00AD54C8" w:rsidP="002B0DB3">
      <w:pPr>
        <w:pStyle w:val="NoSpacing"/>
        <w:rPr>
          <w:b/>
          <w:color w:val="000000"/>
        </w:rPr>
      </w:pPr>
      <w:r w:rsidRPr="00266F9C">
        <w:rPr>
          <w:b/>
          <w:color w:val="000000"/>
        </w:rPr>
        <w:t xml:space="preserve">FOLLOW UP </w:t>
      </w:r>
      <w:r w:rsidR="007B239A" w:rsidRPr="00266F9C">
        <w:rPr>
          <w:b/>
          <w:color w:val="000000"/>
        </w:rPr>
        <w:t>NOTE</w:t>
      </w:r>
      <w:r w:rsidRPr="00266F9C">
        <w:rPr>
          <w:b/>
          <w:color w:val="000000"/>
        </w:rPr>
        <w:t xml:space="preserve"> TO EXPEDITE CONTRACTING</w:t>
      </w:r>
      <w:r w:rsidR="007B239A" w:rsidRPr="00266F9C">
        <w:rPr>
          <w:b/>
          <w:color w:val="000000"/>
        </w:rPr>
        <w:t>:</w:t>
      </w:r>
    </w:p>
    <w:p w:rsidR="007B239A" w:rsidRPr="00266F9C" w:rsidRDefault="007B239A" w:rsidP="002B0DB3">
      <w:pPr>
        <w:pStyle w:val="NoSpacing"/>
      </w:pPr>
      <w:r w:rsidRPr="00266F9C">
        <w:t xml:space="preserve">If your proposal is awarded a Section </w:t>
      </w:r>
      <w:r w:rsidR="00774E6C" w:rsidRPr="00266F9C">
        <w:t>604(b)/</w:t>
      </w:r>
      <w:r w:rsidRPr="00266F9C">
        <w:t xml:space="preserve">205(j) Grant, your COG’s office will be asked for the following items in order to </w:t>
      </w:r>
      <w:r w:rsidR="00774E6C" w:rsidRPr="00266F9C">
        <w:t>establish</w:t>
      </w:r>
      <w:r w:rsidRPr="00266F9C">
        <w:t xml:space="preserve"> a contract to carry out the project and </w:t>
      </w:r>
      <w:r w:rsidR="006C3B11" w:rsidRPr="00266F9C">
        <w:t xml:space="preserve">to enable </w:t>
      </w:r>
      <w:r w:rsidRPr="00266F9C">
        <w:t xml:space="preserve">invoicing to DWQ for the costs of the project.  </w:t>
      </w:r>
      <w:r w:rsidR="00AD54C8" w:rsidRPr="00266F9C">
        <w:t>It is r</w:t>
      </w:r>
      <w:r w:rsidRPr="00266F9C">
        <w:rPr>
          <w:u w:val="single"/>
        </w:rPr>
        <w:t>ecommend</w:t>
      </w:r>
      <w:r w:rsidR="00AD54C8" w:rsidRPr="00266F9C">
        <w:rPr>
          <w:u w:val="single"/>
        </w:rPr>
        <w:t>ed</w:t>
      </w:r>
      <w:r w:rsidRPr="00266F9C">
        <w:rPr>
          <w:u w:val="single"/>
        </w:rPr>
        <w:t xml:space="preserve"> that you have the following items ready to be emailed</w:t>
      </w:r>
      <w:r w:rsidR="006C3B11" w:rsidRPr="00266F9C">
        <w:rPr>
          <w:u w:val="single"/>
        </w:rPr>
        <w:t>,</w:t>
      </w:r>
      <w:r w:rsidRPr="00266F9C">
        <w:rPr>
          <w:u w:val="single"/>
        </w:rPr>
        <w:t xml:space="preserve"> and this will expedite the contracting process</w:t>
      </w:r>
      <w:r w:rsidR="00AD54C8" w:rsidRPr="00266F9C">
        <w:rPr>
          <w:u w:val="single"/>
        </w:rPr>
        <w:t xml:space="preserve"> which traditionally may take up to 3 months</w:t>
      </w:r>
      <w:r w:rsidRPr="00266F9C">
        <w:rPr>
          <w:u w:val="single"/>
        </w:rPr>
        <w:t>.</w:t>
      </w:r>
      <w:r w:rsidRPr="00266F9C">
        <w:t xml:space="preserve">  No work can be paid for before the official contract is in place between the State and the COG.  The items </w:t>
      </w:r>
      <w:r w:rsidR="006C3B11" w:rsidRPr="00266F9C">
        <w:t>the State w</w:t>
      </w:r>
      <w:r w:rsidRPr="00266F9C">
        <w:t>ill need to set up the contract are:</w:t>
      </w:r>
    </w:p>
    <w:p w:rsidR="007B239A" w:rsidRPr="00266F9C" w:rsidRDefault="007B239A" w:rsidP="007B239A">
      <w:pPr>
        <w:pStyle w:val="NoSpacing"/>
        <w:numPr>
          <w:ilvl w:val="0"/>
          <w:numId w:val="3"/>
        </w:numPr>
      </w:pPr>
      <w:r w:rsidRPr="00266F9C">
        <w:t>Conflict of Interest Policy</w:t>
      </w:r>
    </w:p>
    <w:p w:rsidR="007B239A" w:rsidRPr="00266F9C" w:rsidRDefault="007B239A" w:rsidP="007B239A">
      <w:pPr>
        <w:pStyle w:val="NoSpacing"/>
        <w:numPr>
          <w:ilvl w:val="0"/>
          <w:numId w:val="3"/>
        </w:numPr>
      </w:pPr>
      <w:r w:rsidRPr="00266F9C">
        <w:t>Certification Regarding Debarment</w:t>
      </w:r>
      <w:r w:rsidR="002D38D2" w:rsidRPr="00266F9C">
        <w:t>, Suspension, and Other Responsibility Matters Primary Covered Transactions</w:t>
      </w:r>
    </w:p>
    <w:p w:rsidR="002D38D2" w:rsidRPr="00266F9C" w:rsidRDefault="002D38D2" w:rsidP="007B239A">
      <w:pPr>
        <w:pStyle w:val="NoSpacing"/>
        <w:numPr>
          <w:ilvl w:val="0"/>
          <w:numId w:val="3"/>
        </w:numPr>
      </w:pPr>
      <w:r w:rsidRPr="00266F9C">
        <w:t>Certification Regarding Drug-Free Workplace Requirements</w:t>
      </w:r>
    </w:p>
    <w:p w:rsidR="002D38D2" w:rsidRPr="00266F9C" w:rsidRDefault="002D38D2" w:rsidP="007B239A">
      <w:pPr>
        <w:pStyle w:val="NoSpacing"/>
        <w:numPr>
          <w:ilvl w:val="0"/>
          <w:numId w:val="3"/>
        </w:numPr>
      </w:pPr>
      <w:r w:rsidRPr="00266F9C">
        <w:t>EPA Pre</w:t>
      </w:r>
      <w:r w:rsidR="0001156B">
        <w:t>-</w:t>
      </w:r>
      <w:r w:rsidRPr="00266F9C">
        <w:t>award Compliance Review Report for All Applicants Requesting Federal Financial Assistance</w:t>
      </w:r>
    </w:p>
    <w:p w:rsidR="002D38D2" w:rsidRPr="00266F9C" w:rsidRDefault="002D38D2" w:rsidP="007B239A">
      <w:pPr>
        <w:pStyle w:val="NoSpacing"/>
        <w:numPr>
          <w:ilvl w:val="0"/>
          <w:numId w:val="3"/>
        </w:numPr>
      </w:pPr>
      <w:r w:rsidRPr="00266F9C">
        <w:t>EPA Lobbying and Litigation Certification for Grants and Cooperative Agreements</w:t>
      </w:r>
    </w:p>
    <w:p w:rsidR="002D38D2" w:rsidRPr="00266F9C" w:rsidRDefault="002D38D2" w:rsidP="007B239A">
      <w:pPr>
        <w:pStyle w:val="NoSpacing"/>
        <w:numPr>
          <w:ilvl w:val="0"/>
          <w:numId w:val="3"/>
        </w:numPr>
      </w:pPr>
      <w:r w:rsidRPr="00266F9C">
        <w:t>Statement of Tax Status</w:t>
      </w:r>
    </w:p>
    <w:p w:rsidR="007B239A" w:rsidRPr="00266F9C" w:rsidRDefault="007B239A" w:rsidP="002B0DB3">
      <w:pPr>
        <w:pStyle w:val="NoSpacing"/>
        <w:rPr>
          <w:b/>
        </w:rPr>
      </w:pPr>
    </w:p>
    <w:p w:rsidR="007B239A" w:rsidRPr="00266F9C" w:rsidRDefault="00E3772E" w:rsidP="002B0DB3">
      <w:pPr>
        <w:pStyle w:val="NoSpacing"/>
        <w:rPr>
          <w:b/>
        </w:rPr>
      </w:pPr>
      <w:r w:rsidRPr="00266F9C">
        <w:rPr>
          <w:b/>
        </w:rPr>
        <w:t>Evaluation Criteria</w:t>
      </w:r>
      <w:r w:rsidR="00774E6C" w:rsidRPr="00266F9C">
        <w:rPr>
          <w:b/>
        </w:rPr>
        <w:t xml:space="preserve"> for Review of Submitted Proposals:</w:t>
      </w:r>
    </w:p>
    <w:p w:rsidR="00E3772E" w:rsidRPr="00266F9C" w:rsidRDefault="00E3772E" w:rsidP="002B0DB3">
      <w:pPr>
        <w:pStyle w:val="NoSpacing"/>
      </w:pPr>
      <w:r w:rsidRPr="00266F9C">
        <w:t>Proposals will be reviewed and evaluated based on the following criteria:</w:t>
      </w:r>
    </w:p>
    <w:p w:rsidR="00E3772E" w:rsidRPr="00266F9C" w:rsidRDefault="00E3772E" w:rsidP="00E3772E">
      <w:pPr>
        <w:pStyle w:val="NoSpacing"/>
        <w:numPr>
          <w:ilvl w:val="0"/>
          <w:numId w:val="5"/>
        </w:numPr>
      </w:pPr>
      <w:r w:rsidRPr="00266F9C">
        <w:t>Merit</w:t>
      </w:r>
    </w:p>
    <w:p w:rsidR="00E3772E" w:rsidRPr="00266F9C" w:rsidRDefault="00E3772E" w:rsidP="00E3772E">
      <w:pPr>
        <w:pStyle w:val="NoSpacing"/>
        <w:numPr>
          <w:ilvl w:val="1"/>
          <w:numId w:val="5"/>
        </w:numPr>
      </w:pPr>
      <w:r w:rsidRPr="00266F9C">
        <w:t xml:space="preserve">Projects that provide relevancy to the Basinwide Planning Program and are consistent with any findings, recommendations or gaps identified by a Basinwide Planning Document.  Basinwide Plans are located online at </w:t>
      </w:r>
      <w:hyperlink r:id="rId15" w:history="1">
        <w:r w:rsidRPr="00266F9C">
          <w:rPr>
            <w:rStyle w:val="Hyperlink"/>
          </w:rPr>
          <w:t>http://portal.ncdenr.org/web/wq/ps/bpu/basin</w:t>
        </w:r>
      </w:hyperlink>
    </w:p>
    <w:p w:rsidR="00E3772E" w:rsidRPr="00266F9C" w:rsidRDefault="00E3772E" w:rsidP="00E3772E">
      <w:pPr>
        <w:pStyle w:val="NoSpacing"/>
        <w:numPr>
          <w:ilvl w:val="1"/>
          <w:numId w:val="5"/>
        </w:numPr>
      </w:pPr>
      <w:r w:rsidRPr="00266F9C">
        <w:t>Projects that address current basin “Action Plans” or needs, as identified within a Basinwide Plan</w:t>
      </w:r>
      <w:r w:rsidR="00AD54C8" w:rsidRPr="00266F9C">
        <w:t xml:space="preserve"> OR priorities identified in the RFP</w:t>
      </w:r>
      <w:r w:rsidRPr="00266F9C">
        <w:t>.</w:t>
      </w:r>
    </w:p>
    <w:p w:rsidR="00774E6C" w:rsidRPr="00266F9C" w:rsidRDefault="00E3772E" w:rsidP="00E3772E">
      <w:pPr>
        <w:pStyle w:val="NoSpacing"/>
        <w:numPr>
          <w:ilvl w:val="1"/>
          <w:numId w:val="5"/>
        </w:numPr>
      </w:pPr>
      <w:r w:rsidRPr="00266F9C">
        <w:t>Projects that address the most recent Integrated Report/303(d) listings</w:t>
      </w:r>
      <w:r w:rsidR="00774E6C" w:rsidRPr="00266F9C">
        <w:t xml:space="preserve"> (using 201</w:t>
      </w:r>
      <w:r w:rsidR="00AD54C8" w:rsidRPr="00266F9C">
        <w:t>2</w:t>
      </w:r>
      <w:r w:rsidR="00774E6C" w:rsidRPr="00266F9C">
        <w:t xml:space="preserve"> and draft 201</w:t>
      </w:r>
      <w:r w:rsidR="00AD54C8" w:rsidRPr="00266F9C">
        <w:t>4</w:t>
      </w:r>
      <w:r w:rsidR="00774E6C" w:rsidRPr="00266F9C">
        <w:t xml:space="preserve"> lists).</w:t>
      </w:r>
    </w:p>
    <w:p w:rsidR="00E3772E" w:rsidRPr="00266F9C" w:rsidRDefault="00E3772E" w:rsidP="00E3772E">
      <w:pPr>
        <w:pStyle w:val="NoSpacing"/>
        <w:numPr>
          <w:ilvl w:val="1"/>
          <w:numId w:val="5"/>
        </w:numPr>
      </w:pPr>
      <w:r w:rsidRPr="00266F9C">
        <w:t xml:space="preserve">For planning restoration projects, projects that apply steps of watershed planning consistent with EPA guidance in </w:t>
      </w:r>
      <w:r w:rsidRPr="00266F9C">
        <w:rPr>
          <w:i/>
        </w:rPr>
        <w:t>Handbook for Developing Watershed Plans to Restore and Protect Our Waters</w:t>
      </w:r>
      <w:r w:rsidRPr="00266F9C">
        <w:t xml:space="preserve"> (</w:t>
      </w:r>
      <w:hyperlink r:id="rId16" w:history="1">
        <w:r w:rsidRPr="00266F9C">
          <w:rPr>
            <w:rStyle w:val="Hyperlink"/>
          </w:rPr>
          <w:t>http://www.epa.gov/owow/NPS/watershed_handbook/pdf/handbook.pdf</w:t>
        </w:r>
      </w:hyperlink>
      <w:r w:rsidRPr="00266F9C">
        <w:t>).</w:t>
      </w:r>
    </w:p>
    <w:p w:rsidR="00E3772E" w:rsidRPr="00266F9C" w:rsidRDefault="00E3772E" w:rsidP="00E3772E">
      <w:pPr>
        <w:pStyle w:val="NoSpacing"/>
        <w:numPr>
          <w:ilvl w:val="1"/>
          <w:numId w:val="5"/>
        </w:numPr>
      </w:pPr>
      <w:r w:rsidRPr="00266F9C">
        <w:t>Projects that have measurable results proposed:</w:t>
      </w:r>
    </w:p>
    <w:p w:rsidR="006C3B11" w:rsidRPr="00266F9C" w:rsidRDefault="00E3772E" w:rsidP="006C3B11">
      <w:pPr>
        <w:pStyle w:val="NoSpacing"/>
        <w:numPr>
          <w:ilvl w:val="3"/>
          <w:numId w:val="5"/>
        </w:numPr>
      </w:pPr>
      <w:r w:rsidRPr="00266F9C">
        <w:t>Assessment and planning projects are well-defined and will be directly actionable in the next phase of the overall initiative.</w:t>
      </w:r>
    </w:p>
    <w:p w:rsidR="00E3772E" w:rsidRPr="00266F9C" w:rsidRDefault="00E3772E" w:rsidP="006C3B11">
      <w:pPr>
        <w:pStyle w:val="NoSpacing"/>
        <w:numPr>
          <w:ilvl w:val="3"/>
          <w:numId w:val="5"/>
        </w:numPr>
      </w:pPr>
      <w:r w:rsidRPr="00266F9C">
        <w:t>Assessment methods are sound and suited to proposed deliverables.</w:t>
      </w:r>
    </w:p>
    <w:p w:rsidR="00E3772E" w:rsidRPr="00266F9C" w:rsidRDefault="00E3772E" w:rsidP="00E3772E">
      <w:pPr>
        <w:numPr>
          <w:ilvl w:val="1"/>
          <w:numId w:val="5"/>
        </w:numPr>
        <w:spacing w:after="0" w:line="240" w:lineRule="auto"/>
      </w:pPr>
      <w:r w:rsidRPr="00266F9C">
        <w:t xml:space="preserve">Proposals that demonstrate </w:t>
      </w:r>
      <w:r w:rsidR="005278AD" w:rsidRPr="00266F9C">
        <w:t>p</w:t>
      </w:r>
      <w:r w:rsidRPr="00266F9C">
        <w:t xml:space="preserve">reparedness and </w:t>
      </w:r>
      <w:r w:rsidR="005278AD" w:rsidRPr="00266F9C">
        <w:t>m</w:t>
      </w:r>
      <w:r w:rsidRPr="00266F9C">
        <w:t>omentum by:</w:t>
      </w:r>
    </w:p>
    <w:p w:rsidR="006C3B11" w:rsidRPr="00266F9C" w:rsidRDefault="00E3772E" w:rsidP="00E3772E">
      <w:pPr>
        <w:numPr>
          <w:ilvl w:val="3"/>
          <w:numId w:val="5"/>
        </w:numPr>
        <w:spacing w:after="0" w:line="240" w:lineRule="auto"/>
      </w:pPr>
      <w:r w:rsidRPr="00266F9C">
        <w:t>Completeness and clarity of the proposal.</w:t>
      </w:r>
    </w:p>
    <w:p w:rsidR="006C3B11" w:rsidRPr="00266F9C" w:rsidRDefault="00E3772E" w:rsidP="006C3B11">
      <w:pPr>
        <w:numPr>
          <w:ilvl w:val="3"/>
          <w:numId w:val="5"/>
        </w:numPr>
        <w:spacing w:after="0" w:line="240" w:lineRule="auto"/>
      </w:pPr>
      <w:r w:rsidRPr="00266F9C">
        <w:t>Demonstration of readiness to begin work on the project.</w:t>
      </w:r>
    </w:p>
    <w:p w:rsidR="006C3B11" w:rsidRPr="00266F9C" w:rsidRDefault="00E3772E" w:rsidP="006C3B11">
      <w:pPr>
        <w:numPr>
          <w:ilvl w:val="3"/>
          <w:numId w:val="5"/>
        </w:numPr>
        <w:spacing w:after="0" w:line="240" w:lineRule="auto"/>
      </w:pPr>
      <w:r w:rsidRPr="00266F9C">
        <w:t>Continuation of (own or others) successful work or contributing to/partnering with ongoing projects by other funding sources (such as the Clean Water Management Trust Fund, Ecosystem Enhancement Program, Section 319, Ag Cost-Share, EQUIP, State Revolving Fund, etc.)</w:t>
      </w:r>
    </w:p>
    <w:p w:rsidR="00E3772E" w:rsidRPr="00266F9C" w:rsidRDefault="00E3772E" w:rsidP="006C3B11">
      <w:pPr>
        <w:numPr>
          <w:ilvl w:val="3"/>
          <w:numId w:val="5"/>
        </w:numPr>
        <w:spacing w:after="0" w:line="240" w:lineRule="auto"/>
      </w:pPr>
      <w:r w:rsidRPr="00266F9C">
        <w:t>Commitments (if any, such as from partners or co-funding) secured.</w:t>
      </w:r>
    </w:p>
    <w:p w:rsidR="006C3B11" w:rsidRPr="00266F9C" w:rsidRDefault="00E3772E" w:rsidP="006C3B11">
      <w:pPr>
        <w:numPr>
          <w:ilvl w:val="1"/>
          <w:numId w:val="5"/>
        </w:numPr>
        <w:spacing w:after="0" w:line="240" w:lineRule="auto"/>
      </w:pPr>
      <w:r w:rsidRPr="00266F9C">
        <w:t>Application is Accurate and Complete</w:t>
      </w:r>
    </w:p>
    <w:p w:rsidR="006C3B11" w:rsidRPr="00266F9C" w:rsidRDefault="00E3772E" w:rsidP="006C3B11">
      <w:pPr>
        <w:numPr>
          <w:ilvl w:val="3"/>
          <w:numId w:val="5"/>
        </w:numPr>
        <w:spacing w:after="0" w:line="240" w:lineRule="auto"/>
      </w:pPr>
      <w:r w:rsidRPr="00266F9C">
        <w:t>Application filled out completely and accurately.</w:t>
      </w:r>
    </w:p>
    <w:p w:rsidR="006C3B11" w:rsidRPr="00266F9C" w:rsidRDefault="00E3772E" w:rsidP="006C3B11">
      <w:pPr>
        <w:numPr>
          <w:ilvl w:val="3"/>
          <w:numId w:val="5"/>
        </w:numPr>
        <w:spacing w:after="0" w:line="240" w:lineRule="auto"/>
      </w:pPr>
      <w:r w:rsidRPr="00266F9C">
        <w:t>Information clear and concise.</w:t>
      </w:r>
    </w:p>
    <w:p w:rsidR="00E3772E" w:rsidRPr="00266F9C" w:rsidRDefault="00E3772E" w:rsidP="006C3B11">
      <w:pPr>
        <w:numPr>
          <w:ilvl w:val="3"/>
          <w:numId w:val="5"/>
        </w:numPr>
        <w:spacing w:after="0" w:line="240" w:lineRule="auto"/>
      </w:pPr>
      <w:r w:rsidRPr="00266F9C">
        <w:t>Purpose and outputs clearly stated, defined and relevant.</w:t>
      </w:r>
    </w:p>
    <w:p w:rsidR="00E3772E" w:rsidRPr="00266F9C" w:rsidRDefault="00E3772E" w:rsidP="006C3B11">
      <w:pPr>
        <w:numPr>
          <w:ilvl w:val="1"/>
          <w:numId w:val="5"/>
        </w:numPr>
        <w:spacing w:after="0" w:line="240" w:lineRule="auto"/>
      </w:pPr>
      <w:r w:rsidRPr="00266F9C">
        <w:t>Results that are transferable to restoration work in other areas of the state.</w:t>
      </w:r>
    </w:p>
    <w:p w:rsidR="00E3772E" w:rsidRPr="00266F9C" w:rsidRDefault="00E3772E" w:rsidP="006C3B11">
      <w:pPr>
        <w:numPr>
          <w:ilvl w:val="1"/>
          <w:numId w:val="5"/>
        </w:numPr>
        <w:spacing w:after="0" w:line="240" w:lineRule="auto"/>
      </w:pPr>
      <w:r w:rsidRPr="00266F9C">
        <w:t>Previously funded project by applicant or collaborator achieved measurable success.</w:t>
      </w:r>
    </w:p>
    <w:p w:rsidR="006C3B11" w:rsidRPr="00266F9C" w:rsidRDefault="00E3772E" w:rsidP="006C3B11">
      <w:pPr>
        <w:numPr>
          <w:ilvl w:val="0"/>
          <w:numId w:val="5"/>
        </w:numPr>
        <w:tabs>
          <w:tab w:val="left" w:pos="720"/>
        </w:tabs>
        <w:spacing w:before="120" w:after="120"/>
      </w:pPr>
      <w:r w:rsidRPr="00266F9C">
        <w:t>Capabilities</w:t>
      </w:r>
    </w:p>
    <w:p w:rsidR="006C3B11" w:rsidRPr="00266F9C" w:rsidRDefault="00E3772E" w:rsidP="006C3B11">
      <w:pPr>
        <w:numPr>
          <w:ilvl w:val="1"/>
          <w:numId w:val="5"/>
        </w:numPr>
        <w:tabs>
          <w:tab w:val="left" w:pos="720"/>
        </w:tabs>
        <w:spacing w:before="120" w:after="120"/>
      </w:pPr>
      <w:r w:rsidRPr="00266F9C">
        <w:lastRenderedPageBreak/>
        <w:t>Applicant must be capable of carrying out proposed activities and provided a Statement of Qualifications with application.</w:t>
      </w:r>
    </w:p>
    <w:p w:rsidR="00E3772E" w:rsidRPr="00266F9C" w:rsidRDefault="00E3772E" w:rsidP="006C3B11">
      <w:pPr>
        <w:numPr>
          <w:ilvl w:val="1"/>
          <w:numId w:val="5"/>
        </w:numPr>
        <w:tabs>
          <w:tab w:val="left" w:pos="720"/>
        </w:tabs>
        <w:spacing w:before="120" w:after="120"/>
      </w:pPr>
      <w:r w:rsidRPr="00266F9C">
        <w:t>Broad stakeholder support is preferred.</w:t>
      </w:r>
    </w:p>
    <w:p w:rsidR="00E3772E" w:rsidRPr="00266F9C" w:rsidRDefault="00E3772E" w:rsidP="006C3B11">
      <w:pPr>
        <w:pStyle w:val="NoSpacing"/>
        <w:numPr>
          <w:ilvl w:val="0"/>
          <w:numId w:val="5"/>
        </w:numPr>
      </w:pPr>
      <w:r w:rsidRPr="00266F9C">
        <w:t xml:space="preserve">Budget </w:t>
      </w:r>
      <w:r w:rsidR="005278AD" w:rsidRPr="00266F9C">
        <w:t>and</w:t>
      </w:r>
      <w:r w:rsidRPr="00266F9C">
        <w:t xml:space="preserve"> Timeline</w:t>
      </w:r>
    </w:p>
    <w:p w:rsidR="006C3B11" w:rsidRPr="00266F9C" w:rsidRDefault="006C3B11" w:rsidP="006C3B11">
      <w:pPr>
        <w:pStyle w:val="NoSpacing"/>
        <w:numPr>
          <w:ilvl w:val="1"/>
          <w:numId w:val="5"/>
        </w:numPr>
      </w:pPr>
      <w:r w:rsidRPr="00266F9C">
        <w:t>Funding request must be appropriate to work proposed.</w:t>
      </w:r>
    </w:p>
    <w:p w:rsidR="006C3B11" w:rsidRPr="00266F9C" w:rsidRDefault="006C3B11" w:rsidP="006C3B11">
      <w:pPr>
        <w:pStyle w:val="NoSpacing"/>
        <w:numPr>
          <w:ilvl w:val="1"/>
          <w:numId w:val="5"/>
        </w:numPr>
      </w:pPr>
      <w:r w:rsidRPr="00266F9C">
        <w:t>Projects are to be completed by Sep 30, 201</w:t>
      </w:r>
      <w:r w:rsidR="00266F9C">
        <w:t>5</w:t>
      </w:r>
      <w:r w:rsidRPr="00266F9C">
        <w:t>.</w:t>
      </w:r>
    </w:p>
    <w:p w:rsidR="006C3B11" w:rsidRPr="00266F9C" w:rsidRDefault="006C3B11" w:rsidP="006C3B11">
      <w:pPr>
        <w:pStyle w:val="NoSpacing"/>
        <w:numPr>
          <w:ilvl w:val="1"/>
          <w:numId w:val="5"/>
        </w:numPr>
      </w:pPr>
      <w:r w:rsidRPr="00266F9C">
        <w:t>Percent of indirect costs must by less than or equal to 10.5%, per DENR policy.</w:t>
      </w:r>
    </w:p>
    <w:p w:rsidR="006C3B11" w:rsidRPr="00266F9C" w:rsidRDefault="006C3B11" w:rsidP="006C3B11">
      <w:pPr>
        <w:pStyle w:val="NoSpacing"/>
      </w:pPr>
    </w:p>
    <w:p w:rsidR="006C3B11" w:rsidRPr="00266F9C" w:rsidRDefault="006C3B11" w:rsidP="006C3B11">
      <w:pPr>
        <w:pStyle w:val="NoSpacing"/>
        <w:rPr>
          <w:b/>
        </w:rPr>
      </w:pPr>
      <w:r w:rsidRPr="00266F9C">
        <w:rPr>
          <w:b/>
        </w:rPr>
        <w:t>Reimbursement Requirements</w:t>
      </w:r>
    </w:p>
    <w:p w:rsidR="006C3B11" w:rsidRPr="00266F9C" w:rsidRDefault="006C3B11" w:rsidP="006C3B11">
      <w:pPr>
        <w:pStyle w:val="NoSpacing"/>
      </w:pPr>
    </w:p>
    <w:p w:rsidR="006C3B11" w:rsidRDefault="006C3B11" w:rsidP="006C3B11">
      <w:pPr>
        <w:pStyle w:val="NoSpacing"/>
      </w:pPr>
      <w:r w:rsidRPr="00266F9C">
        <w:t xml:space="preserve">Timely Quarterly Reports on accomplishments and for reimbursement are required. </w:t>
      </w:r>
      <w:r w:rsidR="00AD54C8" w:rsidRPr="00266F9C">
        <w:t>R</w:t>
      </w:r>
      <w:r w:rsidRPr="00266F9C">
        <w:t>eports should include contract number, time period covered, contact name and contact information, reimbursement details, descri</w:t>
      </w:r>
      <w:r w:rsidR="005278AD" w:rsidRPr="00266F9C">
        <w:t xml:space="preserve">ption of </w:t>
      </w:r>
      <w:r w:rsidRPr="00266F9C">
        <w:t xml:space="preserve">any problems encountered, </w:t>
      </w:r>
      <w:r w:rsidR="00AD54C8" w:rsidRPr="00266F9C">
        <w:t xml:space="preserve">quarterly accomplishments, </w:t>
      </w:r>
      <w:r w:rsidRPr="00266F9C">
        <w:t>and an invoice.</w:t>
      </w: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665FAE" w:rsidRDefault="00665FAE" w:rsidP="006C3B11">
      <w:pPr>
        <w:pStyle w:val="NoSpacing"/>
      </w:pPr>
    </w:p>
    <w:p w:rsidR="007B4629" w:rsidRDefault="007B4629" w:rsidP="006C3B11">
      <w:pPr>
        <w:pStyle w:val="NoSpacing"/>
        <w:sectPr w:rsidR="007B4629" w:rsidSect="00A36EFB">
          <w:footerReference w:type="default" r:id="rId17"/>
          <w:pgSz w:w="12240" w:h="15840"/>
          <w:pgMar w:top="720" w:right="720" w:bottom="720" w:left="720" w:header="720" w:footer="720" w:gutter="0"/>
          <w:cols w:space="720"/>
          <w:docGrid w:linePitch="360"/>
        </w:sectPr>
      </w:pPr>
    </w:p>
    <w:p w:rsidR="00665FAE" w:rsidRPr="005F13AA" w:rsidRDefault="007B4629" w:rsidP="005F13AA">
      <w:pPr>
        <w:rPr>
          <w:rFonts w:ascii="Times New Roman" w:hAnsi="Times New Roman"/>
          <w:sz w:val="24"/>
          <w:szCs w:val="24"/>
        </w:rPr>
      </w:pPr>
      <w:r w:rsidRPr="005F13AA">
        <w:rPr>
          <w:rFonts w:ascii="Times New Roman" w:hAnsi="Times New Roman"/>
          <w:sz w:val="24"/>
          <w:szCs w:val="24"/>
        </w:rPr>
        <w:lastRenderedPageBreak/>
        <w:t xml:space="preserve">Figure </w:t>
      </w:r>
      <w:r w:rsidR="005F13AA" w:rsidRPr="005F13AA">
        <w:rPr>
          <w:rFonts w:ascii="Times New Roman" w:hAnsi="Times New Roman"/>
          <w:sz w:val="24"/>
          <w:szCs w:val="24"/>
        </w:rPr>
        <w:t xml:space="preserve">1. </w:t>
      </w:r>
      <w:r w:rsidRPr="005F13AA">
        <w:rPr>
          <w:rFonts w:ascii="Times New Roman" w:hAnsi="Times New Roman"/>
          <w:sz w:val="24"/>
          <w:szCs w:val="24"/>
        </w:rPr>
        <w:t xml:space="preserve"> </w:t>
      </w:r>
    </w:p>
    <w:p w:rsidR="007B4629" w:rsidRPr="00266F9C" w:rsidRDefault="00FC6B48" w:rsidP="006C3B11">
      <w:pPr>
        <w:pStyle w:val="NoSpacing"/>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7776845" cy="5869305"/>
            <wp:effectExtent l="19050" t="0" r="0" b="0"/>
            <wp:wrapSquare wrapText="bothSides"/>
            <wp:docPr id="2" name="Picture 2" descr="Little_River_Restoration_Project_205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_River_Restoration_Project_205J"/>
                    <pic:cNvPicPr>
                      <a:picLocks noChangeAspect="1" noChangeArrowheads="1"/>
                    </pic:cNvPicPr>
                  </pic:nvPicPr>
                  <pic:blipFill>
                    <a:blip r:embed="rId18" cstate="print"/>
                    <a:srcRect/>
                    <a:stretch>
                      <a:fillRect/>
                    </a:stretch>
                  </pic:blipFill>
                  <pic:spPr bwMode="auto">
                    <a:xfrm>
                      <a:off x="0" y="0"/>
                      <a:ext cx="7776845" cy="5869305"/>
                    </a:xfrm>
                    <a:prstGeom prst="rect">
                      <a:avLst/>
                    </a:prstGeom>
                    <a:noFill/>
                    <a:ln w="9525">
                      <a:noFill/>
                      <a:miter lim="800000"/>
                      <a:headEnd/>
                      <a:tailEnd/>
                    </a:ln>
                  </pic:spPr>
                </pic:pic>
              </a:graphicData>
            </a:graphic>
          </wp:anchor>
        </w:drawing>
      </w:r>
    </w:p>
    <w:sectPr w:rsidR="007B4629" w:rsidRPr="00266F9C" w:rsidSect="007B462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60" w:rsidRDefault="00FE7860" w:rsidP="00750EF0">
      <w:pPr>
        <w:spacing w:after="0" w:line="240" w:lineRule="auto"/>
      </w:pPr>
      <w:r>
        <w:separator/>
      </w:r>
    </w:p>
  </w:endnote>
  <w:endnote w:type="continuationSeparator" w:id="0">
    <w:p w:rsidR="00FE7860" w:rsidRDefault="00FE7860" w:rsidP="00750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KDHNG B+ Humanist 777 BT">
    <w:altName w:val="Arial"/>
    <w:panose1 w:val="00000000000000000000"/>
    <w:charset w:val="A1"/>
    <w:family w:val="swiss"/>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A9" w:rsidRDefault="009F11A9">
    <w:pPr>
      <w:pStyle w:val="Footer"/>
      <w:jc w:val="center"/>
    </w:pPr>
    <w:fldSimple w:instr=" PAGE   \* MERGEFORMAT ">
      <w:r w:rsidR="00FC6B48">
        <w:rPr>
          <w:noProof/>
        </w:rPr>
        <w:t>7</w:t>
      </w:r>
    </w:fldSimple>
  </w:p>
  <w:p w:rsidR="00750EF0" w:rsidRDefault="00750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60" w:rsidRDefault="00FE7860" w:rsidP="00750EF0">
      <w:pPr>
        <w:spacing w:after="0" w:line="240" w:lineRule="auto"/>
      </w:pPr>
      <w:r>
        <w:separator/>
      </w:r>
    </w:p>
  </w:footnote>
  <w:footnote w:type="continuationSeparator" w:id="0">
    <w:p w:rsidR="00FE7860" w:rsidRDefault="00FE7860" w:rsidP="00750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F16F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nsid w:val="06052C55"/>
    <w:multiLevelType w:val="hybridMultilevel"/>
    <w:tmpl w:val="CCE87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E137B"/>
    <w:multiLevelType w:val="hybridMultilevel"/>
    <w:tmpl w:val="6E60B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B8F61C">
      <w:start w:val="1"/>
      <w:numFmt w:val="decimal"/>
      <w:lvlText w:val="(%4)"/>
      <w:lvlJc w:val="left"/>
      <w:pPr>
        <w:ind w:left="2880" w:hanging="360"/>
      </w:pPr>
      <w:rPr>
        <w:rFonts w:hint="default"/>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A7FE2"/>
    <w:multiLevelType w:val="hybridMultilevel"/>
    <w:tmpl w:val="9CF4E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93C7E"/>
    <w:multiLevelType w:val="hybridMultilevel"/>
    <w:tmpl w:val="D950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73781"/>
    <w:multiLevelType w:val="hybridMultilevel"/>
    <w:tmpl w:val="0D5E1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20153"/>
    <w:multiLevelType w:val="hybridMultilevel"/>
    <w:tmpl w:val="F93C3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5A99"/>
    <w:multiLevelType w:val="hybridMultilevel"/>
    <w:tmpl w:val="EC10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25289"/>
    <w:multiLevelType w:val="hybridMultilevel"/>
    <w:tmpl w:val="7C42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C47BA"/>
    <w:multiLevelType w:val="hybridMultilevel"/>
    <w:tmpl w:val="ED0E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30BC0"/>
    <w:multiLevelType w:val="hybridMultilevel"/>
    <w:tmpl w:val="FC6C6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97263"/>
    <w:multiLevelType w:val="hybridMultilevel"/>
    <w:tmpl w:val="3FEC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9D6C02"/>
    <w:multiLevelType w:val="hybridMultilevel"/>
    <w:tmpl w:val="D0A03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F12BF5"/>
    <w:multiLevelType w:val="hybridMultilevel"/>
    <w:tmpl w:val="02E68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3009B1"/>
    <w:multiLevelType w:val="hybridMultilevel"/>
    <w:tmpl w:val="6F9ACC1C"/>
    <w:lvl w:ilvl="0" w:tplc="9B06D8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474E0"/>
    <w:multiLevelType w:val="hybridMultilevel"/>
    <w:tmpl w:val="EB9EB55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20C97983"/>
    <w:multiLevelType w:val="hybridMultilevel"/>
    <w:tmpl w:val="EE389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035461"/>
    <w:multiLevelType w:val="hybridMultilevel"/>
    <w:tmpl w:val="7DB27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E776EA"/>
    <w:multiLevelType w:val="hybridMultilevel"/>
    <w:tmpl w:val="9F68FA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91E1F"/>
    <w:multiLevelType w:val="hybridMultilevel"/>
    <w:tmpl w:val="8E8E750A"/>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2C6443BC"/>
    <w:multiLevelType w:val="hybridMultilevel"/>
    <w:tmpl w:val="A09E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E7B7B"/>
    <w:multiLevelType w:val="hybridMultilevel"/>
    <w:tmpl w:val="03B45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A0C9E"/>
    <w:multiLevelType w:val="hybridMultilevel"/>
    <w:tmpl w:val="8EEE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368D5"/>
    <w:multiLevelType w:val="hybridMultilevel"/>
    <w:tmpl w:val="EA40445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7BE7C16"/>
    <w:multiLevelType w:val="hybridMultilevel"/>
    <w:tmpl w:val="769CC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E02E9B"/>
    <w:multiLevelType w:val="hybridMultilevel"/>
    <w:tmpl w:val="68B2D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E31B05"/>
    <w:multiLevelType w:val="hybridMultilevel"/>
    <w:tmpl w:val="7DCA2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1C32E0"/>
    <w:multiLevelType w:val="hybridMultilevel"/>
    <w:tmpl w:val="E4D455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D77C45"/>
    <w:multiLevelType w:val="hybridMultilevel"/>
    <w:tmpl w:val="755EF7B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9">
    <w:nsid w:val="4F386493"/>
    <w:multiLevelType w:val="hybridMultilevel"/>
    <w:tmpl w:val="5DBC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A1FB4"/>
    <w:multiLevelType w:val="hybridMultilevel"/>
    <w:tmpl w:val="4744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BA0D65"/>
    <w:multiLevelType w:val="hybridMultilevel"/>
    <w:tmpl w:val="F89E7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B0006D"/>
    <w:multiLevelType w:val="hybridMultilevel"/>
    <w:tmpl w:val="9AAE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97FC7"/>
    <w:multiLevelType w:val="hybridMultilevel"/>
    <w:tmpl w:val="B3B25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DC64000"/>
    <w:multiLevelType w:val="hybridMultilevel"/>
    <w:tmpl w:val="0F28AD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EE70B76"/>
    <w:multiLevelType w:val="hybridMultilevel"/>
    <w:tmpl w:val="16E4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E4DE7"/>
    <w:multiLevelType w:val="multilevel"/>
    <w:tmpl w:val="D426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D77C4E"/>
    <w:multiLevelType w:val="hybridMultilevel"/>
    <w:tmpl w:val="FB5460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1F227A0"/>
    <w:multiLevelType w:val="hybridMultilevel"/>
    <w:tmpl w:val="AE022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33C2F"/>
    <w:multiLevelType w:val="multilevel"/>
    <w:tmpl w:val="B3BE01B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76172201"/>
    <w:multiLevelType w:val="hybridMultilevel"/>
    <w:tmpl w:val="80EC4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4821D0"/>
    <w:multiLevelType w:val="hybridMultilevel"/>
    <w:tmpl w:val="B3C8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C47D4C"/>
    <w:multiLevelType w:val="hybridMultilevel"/>
    <w:tmpl w:val="45485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8"/>
  </w:num>
  <w:num w:numId="4">
    <w:abstractNumId w:val="30"/>
  </w:num>
  <w:num w:numId="5">
    <w:abstractNumId w:val="2"/>
  </w:num>
  <w:num w:numId="6">
    <w:abstractNumId w:val="17"/>
  </w:num>
  <w:num w:numId="7">
    <w:abstractNumId w:val="12"/>
  </w:num>
  <w:num w:numId="8">
    <w:abstractNumId w:val="39"/>
  </w:num>
  <w:num w:numId="9">
    <w:abstractNumId w:val="31"/>
  </w:num>
  <w:num w:numId="10">
    <w:abstractNumId w:val="33"/>
  </w:num>
  <w:num w:numId="11">
    <w:abstractNumId w:val="15"/>
  </w:num>
  <w:num w:numId="12">
    <w:abstractNumId w:val="23"/>
  </w:num>
  <w:num w:numId="13">
    <w:abstractNumId w:val="19"/>
  </w:num>
  <w:num w:numId="14">
    <w:abstractNumId w:val="37"/>
  </w:num>
  <w:num w:numId="15">
    <w:abstractNumId w:val="34"/>
  </w:num>
  <w:num w:numId="16">
    <w:abstractNumId w:val="32"/>
  </w:num>
  <w:num w:numId="17">
    <w:abstractNumId w:val="35"/>
  </w:num>
  <w:num w:numId="18">
    <w:abstractNumId w:val="22"/>
  </w:num>
  <w:num w:numId="19">
    <w:abstractNumId w:val="11"/>
  </w:num>
  <w:num w:numId="20">
    <w:abstractNumId w:val="28"/>
  </w:num>
  <w:num w:numId="21">
    <w:abstractNumId w:val="4"/>
  </w:num>
  <w:num w:numId="22">
    <w:abstractNumId w:val="41"/>
  </w:num>
  <w:num w:numId="23">
    <w:abstractNumId w:val="36"/>
  </w:num>
  <w:num w:numId="24">
    <w:abstractNumId w:val="7"/>
  </w:num>
  <w:num w:numId="25">
    <w:abstractNumId w:val="42"/>
  </w:num>
  <w:num w:numId="26">
    <w:abstractNumId w:val="9"/>
  </w:num>
  <w:num w:numId="27">
    <w:abstractNumId w:val="29"/>
  </w:num>
  <w:num w:numId="28">
    <w:abstractNumId w:val="25"/>
  </w:num>
  <w:num w:numId="29">
    <w:abstractNumId w:val="27"/>
  </w:num>
  <w:num w:numId="30">
    <w:abstractNumId w:val="13"/>
  </w:num>
  <w:num w:numId="31">
    <w:abstractNumId w:val="38"/>
  </w:num>
  <w:num w:numId="32">
    <w:abstractNumId w:val="21"/>
  </w:num>
  <w:num w:numId="33">
    <w:abstractNumId w:val="26"/>
  </w:num>
  <w:num w:numId="34">
    <w:abstractNumId w:val="6"/>
  </w:num>
  <w:num w:numId="35">
    <w:abstractNumId w:val="16"/>
  </w:num>
  <w:num w:numId="36">
    <w:abstractNumId w:val="18"/>
  </w:num>
  <w:num w:numId="37">
    <w:abstractNumId w:val="3"/>
  </w:num>
  <w:num w:numId="38">
    <w:abstractNumId w:val="5"/>
  </w:num>
  <w:num w:numId="39">
    <w:abstractNumId w:val="1"/>
  </w:num>
  <w:num w:numId="40">
    <w:abstractNumId w:val="10"/>
  </w:num>
  <w:num w:numId="41">
    <w:abstractNumId w:val="40"/>
  </w:num>
  <w:num w:numId="42">
    <w:abstractNumId w:val="24"/>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6EFB"/>
    <w:rsid w:val="00000BE7"/>
    <w:rsid w:val="0001156B"/>
    <w:rsid w:val="0001463E"/>
    <w:rsid w:val="00025F4E"/>
    <w:rsid w:val="00030D3D"/>
    <w:rsid w:val="00070649"/>
    <w:rsid w:val="00082BDA"/>
    <w:rsid w:val="0008586D"/>
    <w:rsid w:val="000A2FFF"/>
    <w:rsid w:val="000C0982"/>
    <w:rsid w:val="000C2EA1"/>
    <w:rsid w:val="000C40EA"/>
    <w:rsid w:val="000F294B"/>
    <w:rsid w:val="000F627C"/>
    <w:rsid w:val="00101A0E"/>
    <w:rsid w:val="00123376"/>
    <w:rsid w:val="001411CE"/>
    <w:rsid w:val="00156EEE"/>
    <w:rsid w:val="00160C46"/>
    <w:rsid w:val="001B2BD6"/>
    <w:rsid w:val="0022045D"/>
    <w:rsid w:val="0023137E"/>
    <w:rsid w:val="00265AD2"/>
    <w:rsid w:val="00266F9C"/>
    <w:rsid w:val="002730FD"/>
    <w:rsid w:val="00280689"/>
    <w:rsid w:val="002B0DB3"/>
    <w:rsid w:val="002B427D"/>
    <w:rsid w:val="002C3133"/>
    <w:rsid w:val="002D38D2"/>
    <w:rsid w:val="002F4A4A"/>
    <w:rsid w:val="003133AB"/>
    <w:rsid w:val="00324D14"/>
    <w:rsid w:val="003269B9"/>
    <w:rsid w:val="003322E6"/>
    <w:rsid w:val="00336B84"/>
    <w:rsid w:val="00351A18"/>
    <w:rsid w:val="00355FAE"/>
    <w:rsid w:val="0036183C"/>
    <w:rsid w:val="00364775"/>
    <w:rsid w:val="003938B3"/>
    <w:rsid w:val="003B7261"/>
    <w:rsid w:val="003C130D"/>
    <w:rsid w:val="003D1C7F"/>
    <w:rsid w:val="003E4B46"/>
    <w:rsid w:val="003F0BFC"/>
    <w:rsid w:val="00406526"/>
    <w:rsid w:val="0047019A"/>
    <w:rsid w:val="004871F7"/>
    <w:rsid w:val="004936A2"/>
    <w:rsid w:val="004A5F34"/>
    <w:rsid w:val="004A77B0"/>
    <w:rsid w:val="004D687E"/>
    <w:rsid w:val="0051228F"/>
    <w:rsid w:val="005124CC"/>
    <w:rsid w:val="005278AD"/>
    <w:rsid w:val="00531198"/>
    <w:rsid w:val="0054512F"/>
    <w:rsid w:val="005749B5"/>
    <w:rsid w:val="00591ECC"/>
    <w:rsid w:val="005A5225"/>
    <w:rsid w:val="005A7330"/>
    <w:rsid w:val="005B011B"/>
    <w:rsid w:val="005B0E05"/>
    <w:rsid w:val="005B355A"/>
    <w:rsid w:val="005E1B5F"/>
    <w:rsid w:val="005F13AA"/>
    <w:rsid w:val="005F7607"/>
    <w:rsid w:val="00613825"/>
    <w:rsid w:val="00613CA2"/>
    <w:rsid w:val="006219C3"/>
    <w:rsid w:val="00651E4F"/>
    <w:rsid w:val="00665FAE"/>
    <w:rsid w:val="00690B8C"/>
    <w:rsid w:val="006936FC"/>
    <w:rsid w:val="006947A0"/>
    <w:rsid w:val="006B6012"/>
    <w:rsid w:val="006C3B11"/>
    <w:rsid w:val="006D0A42"/>
    <w:rsid w:val="006E2781"/>
    <w:rsid w:val="006F351C"/>
    <w:rsid w:val="00732403"/>
    <w:rsid w:val="0073418B"/>
    <w:rsid w:val="007505EC"/>
    <w:rsid w:val="00750EA0"/>
    <w:rsid w:val="00750EF0"/>
    <w:rsid w:val="0075669F"/>
    <w:rsid w:val="00762615"/>
    <w:rsid w:val="00774E6C"/>
    <w:rsid w:val="00793F5E"/>
    <w:rsid w:val="007B15C6"/>
    <w:rsid w:val="007B239A"/>
    <w:rsid w:val="007B4629"/>
    <w:rsid w:val="007B6703"/>
    <w:rsid w:val="007D2DBA"/>
    <w:rsid w:val="007E6CD0"/>
    <w:rsid w:val="008167CD"/>
    <w:rsid w:val="0082614E"/>
    <w:rsid w:val="00833589"/>
    <w:rsid w:val="008D569E"/>
    <w:rsid w:val="008E1C0B"/>
    <w:rsid w:val="008E2086"/>
    <w:rsid w:val="009118C2"/>
    <w:rsid w:val="00914493"/>
    <w:rsid w:val="00915A71"/>
    <w:rsid w:val="009323B0"/>
    <w:rsid w:val="00941D05"/>
    <w:rsid w:val="00943DAC"/>
    <w:rsid w:val="00946CB7"/>
    <w:rsid w:val="00957FB5"/>
    <w:rsid w:val="0097511A"/>
    <w:rsid w:val="00980416"/>
    <w:rsid w:val="00984296"/>
    <w:rsid w:val="00995862"/>
    <w:rsid w:val="009B0D8B"/>
    <w:rsid w:val="009B12A5"/>
    <w:rsid w:val="009B1DDE"/>
    <w:rsid w:val="009B2F62"/>
    <w:rsid w:val="009C49B8"/>
    <w:rsid w:val="009D352A"/>
    <w:rsid w:val="009E25BA"/>
    <w:rsid w:val="009E5A23"/>
    <w:rsid w:val="009F11A9"/>
    <w:rsid w:val="00A0469D"/>
    <w:rsid w:val="00A2253C"/>
    <w:rsid w:val="00A26B46"/>
    <w:rsid w:val="00A36EFB"/>
    <w:rsid w:val="00A46012"/>
    <w:rsid w:val="00A462CC"/>
    <w:rsid w:val="00A51E6F"/>
    <w:rsid w:val="00A62FD5"/>
    <w:rsid w:val="00A67406"/>
    <w:rsid w:val="00A9599B"/>
    <w:rsid w:val="00AA018B"/>
    <w:rsid w:val="00AD54C8"/>
    <w:rsid w:val="00AE1817"/>
    <w:rsid w:val="00AE44E2"/>
    <w:rsid w:val="00AF132D"/>
    <w:rsid w:val="00AF1395"/>
    <w:rsid w:val="00B11CDA"/>
    <w:rsid w:val="00B27E43"/>
    <w:rsid w:val="00B27EED"/>
    <w:rsid w:val="00B301CF"/>
    <w:rsid w:val="00B324F5"/>
    <w:rsid w:val="00B44FB4"/>
    <w:rsid w:val="00B45B18"/>
    <w:rsid w:val="00B613C2"/>
    <w:rsid w:val="00B752CA"/>
    <w:rsid w:val="00B7731F"/>
    <w:rsid w:val="00B77E5E"/>
    <w:rsid w:val="00C24AD6"/>
    <w:rsid w:val="00C827AC"/>
    <w:rsid w:val="00C92758"/>
    <w:rsid w:val="00D2342C"/>
    <w:rsid w:val="00D32550"/>
    <w:rsid w:val="00D46D72"/>
    <w:rsid w:val="00D50CB3"/>
    <w:rsid w:val="00D566FA"/>
    <w:rsid w:val="00D67C40"/>
    <w:rsid w:val="00D81B12"/>
    <w:rsid w:val="00DC247D"/>
    <w:rsid w:val="00DC7161"/>
    <w:rsid w:val="00E02B45"/>
    <w:rsid w:val="00E061E3"/>
    <w:rsid w:val="00E30D07"/>
    <w:rsid w:val="00E33E5A"/>
    <w:rsid w:val="00E3772E"/>
    <w:rsid w:val="00E62166"/>
    <w:rsid w:val="00E623AC"/>
    <w:rsid w:val="00E753BC"/>
    <w:rsid w:val="00E76834"/>
    <w:rsid w:val="00E84F15"/>
    <w:rsid w:val="00E965DB"/>
    <w:rsid w:val="00EC3A80"/>
    <w:rsid w:val="00ED3D3F"/>
    <w:rsid w:val="00ED4E54"/>
    <w:rsid w:val="00F01967"/>
    <w:rsid w:val="00F01CF7"/>
    <w:rsid w:val="00F02651"/>
    <w:rsid w:val="00F239A8"/>
    <w:rsid w:val="00F54704"/>
    <w:rsid w:val="00F6779D"/>
    <w:rsid w:val="00F70B89"/>
    <w:rsid w:val="00FB695E"/>
    <w:rsid w:val="00FC6B48"/>
    <w:rsid w:val="00FD7D53"/>
    <w:rsid w:val="00FE7860"/>
    <w:rsid w:val="00FF0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E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6EFB"/>
    <w:pPr>
      <w:autoSpaceDE w:val="0"/>
      <w:autoSpaceDN w:val="0"/>
      <w:adjustRightInd w:val="0"/>
    </w:pPr>
    <w:rPr>
      <w:rFonts w:ascii="Arial" w:hAnsi="Arial" w:cs="Arial"/>
      <w:color w:val="000000"/>
      <w:sz w:val="24"/>
      <w:szCs w:val="24"/>
    </w:rPr>
  </w:style>
  <w:style w:type="character" w:styleId="Hyperlink">
    <w:name w:val="Hyperlink"/>
    <w:uiPriority w:val="99"/>
    <w:unhideWhenUsed/>
    <w:rsid w:val="00280689"/>
    <w:rPr>
      <w:color w:val="0000FF"/>
      <w:u w:val="single"/>
    </w:rPr>
  </w:style>
  <w:style w:type="paragraph" w:styleId="NoSpacing">
    <w:name w:val="No Spacing"/>
    <w:uiPriority w:val="1"/>
    <w:qFormat/>
    <w:rsid w:val="00B752CA"/>
    <w:rPr>
      <w:sz w:val="22"/>
      <w:szCs w:val="22"/>
    </w:rPr>
  </w:style>
  <w:style w:type="character" w:customStyle="1" w:styleId="BodytextBold">
    <w:name w:val="Body text + Bold"/>
    <w:aliases w:val="Italic"/>
    <w:rsid w:val="00A67406"/>
    <w:rPr>
      <w:rFonts w:ascii="Arial" w:eastAsia="Arial" w:hAnsi="Arial" w:cs="Arial"/>
      <w:b/>
      <w:bCs/>
      <w:i/>
      <w:iCs/>
      <w:smallCaps w:val="0"/>
      <w:strike w:val="0"/>
      <w:color w:val="000000"/>
      <w:spacing w:val="0"/>
      <w:w w:val="100"/>
      <w:position w:val="0"/>
      <w:sz w:val="18"/>
      <w:szCs w:val="18"/>
      <w:u w:val="none"/>
      <w:lang w:val="en-US"/>
    </w:rPr>
  </w:style>
  <w:style w:type="character" w:customStyle="1" w:styleId="Bodytext">
    <w:name w:val="Body text"/>
    <w:rsid w:val="00A67406"/>
    <w:rPr>
      <w:rFonts w:ascii="Arial" w:eastAsia="Arial" w:hAnsi="Arial" w:cs="Arial"/>
      <w:b w:val="0"/>
      <w:bCs w:val="0"/>
      <w:i w:val="0"/>
      <w:iCs w:val="0"/>
      <w:smallCaps w:val="0"/>
      <w:strike w:val="0"/>
      <w:color w:val="000000"/>
      <w:spacing w:val="0"/>
      <w:w w:val="100"/>
      <w:position w:val="0"/>
      <w:sz w:val="18"/>
      <w:szCs w:val="18"/>
      <w:u w:val="none"/>
      <w:lang w:val="en-US"/>
    </w:rPr>
  </w:style>
  <w:style w:type="character" w:customStyle="1" w:styleId="Bodytext0">
    <w:name w:val="Body text_"/>
    <w:rsid w:val="00A67406"/>
    <w:rPr>
      <w:rFonts w:ascii="Arial" w:eastAsia="Arial" w:hAnsi="Arial" w:cs="Arial"/>
      <w:b w:val="0"/>
      <w:bCs w:val="0"/>
      <w:i w:val="0"/>
      <w:iCs w:val="0"/>
      <w:smallCaps w:val="0"/>
      <w:strike w:val="0"/>
      <w:sz w:val="18"/>
      <w:szCs w:val="18"/>
      <w:u w:val="none"/>
    </w:rPr>
  </w:style>
  <w:style w:type="paragraph" w:styleId="BalloonText">
    <w:name w:val="Balloon Text"/>
    <w:basedOn w:val="Normal"/>
    <w:link w:val="BalloonTextChar"/>
    <w:uiPriority w:val="99"/>
    <w:semiHidden/>
    <w:unhideWhenUsed/>
    <w:rsid w:val="007D2DB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D2DBA"/>
    <w:rPr>
      <w:rFonts w:ascii="Tahoma" w:hAnsi="Tahoma" w:cs="Tahoma"/>
      <w:sz w:val="16"/>
      <w:szCs w:val="16"/>
    </w:rPr>
  </w:style>
  <w:style w:type="paragraph" w:styleId="Header">
    <w:name w:val="header"/>
    <w:basedOn w:val="Normal"/>
    <w:link w:val="HeaderChar"/>
    <w:uiPriority w:val="99"/>
    <w:semiHidden/>
    <w:unhideWhenUsed/>
    <w:rsid w:val="00750EF0"/>
    <w:pPr>
      <w:tabs>
        <w:tab w:val="center" w:pos="4680"/>
        <w:tab w:val="right" w:pos="9360"/>
      </w:tabs>
    </w:pPr>
    <w:rPr>
      <w:lang/>
    </w:rPr>
  </w:style>
  <w:style w:type="character" w:customStyle="1" w:styleId="HeaderChar">
    <w:name w:val="Header Char"/>
    <w:link w:val="Header"/>
    <w:uiPriority w:val="99"/>
    <w:semiHidden/>
    <w:rsid w:val="00750EF0"/>
    <w:rPr>
      <w:sz w:val="22"/>
      <w:szCs w:val="22"/>
    </w:rPr>
  </w:style>
  <w:style w:type="paragraph" w:styleId="Footer">
    <w:name w:val="footer"/>
    <w:basedOn w:val="Normal"/>
    <w:link w:val="FooterChar"/>
    <w:uiPriority w:val="99"/>
    <w:unhideWhenUsed/>
    <w:rsid w:val="00750EF0"/>
    <w:pPr>
      <w:tabs>
        <w:tab w:val="center" w:pos="4680"/>
        <w:tab w:val="right" w:pos="9360"/>
      </w:tabs>
    </w:pPr>
    <w:rPr>
      <w:lang/>
    </w:rPr>
  </w:style>
  <w:style w:type="character" w:customStyle="1" w:styleId="FooterChar">
    <w:name w:val="Footer Char"/>
    <w:link w:val="Footer"/>
    <w:uiPriority w:val="99"/>
    <w:rsid w:val="00750EF0"/>
    <w:rPr>
      <w:sz w:val="22"/>
      <w:szCs w:val="22"/>
    </w:rPr>
  </w:style>
  <w:style w:type="paragraph" w:styleId="ListParagraph">
    <w:name w:val="List Paragraph"/>
    <w:basedOn w:val="Normal"/>
    <w:uiPriority w:val="99"/>
    <w:qFormat/>
    <w:rsid w:val="00E3772E"/>
    <w:pPr>
      <w:spacing w:after="0" w:line="240" w:lineRule="auto"/>
      <w:ind w:left="720"/>
      <w:contextualSpacing/>
    </w:pPr>
    <w:rPr>
      <w:rFonts w:ascii="Times New Roman" w:eastAsia="Times New Roman" w:hAnsi="Times New Roman"/>
      <w:sz w:val="24"/>
      <w:szCs w:val="24"/>
    </w:rPr>
  </w:style>
  <w:style w:type="character" w:styleId="FollowedHyperlink">
    <w:name w:val="FollowedHyperlink"/>
    <w:uiPriority w:val="99"/>
    <w:semiHidden/>
    <w:unhideWhenUsed/>
    <w:rsid w:val="00266F9C"/>
    <w:rPr>
      <w:color w:val="800080"/>
      <w:u w:val="single"/>
    </w:rPr>
  </w:style>
  <w:style w:type="paragraph" w:customStyle="1" w:styleId="SingleSpacing">
    <w:name w:val="Single Spacing"/>
    <w:basedOn w:val="NoSpacing"/>
    <w:qFormat/>
    <w:rsid w:val="00355FAE"/>
    <w:rPr>
      <w:rFonts w:ascii="Baskerville Old Face" w:hAnsi="Baskerville Old Face"/>
    </w:rPr>
  </w:style>
</w:styles>
</file>

<file path=word/webSettings.xml><?xml version="1.0" encoding="utf-8"?>
<w:webSettings xmlns:r="http://schemas.openxmlformats.org/officeDocument/2006/relationships" xmlns:w="http://schemas.openxmlformats.org/wordprocessingml/2006/main">
  <w:divs>
    <w:div w:id="2050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ortal.ncdenr.org/web/wq/ps/nps/319program/applyfor319"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QUALITY/gs-docs/g5-final.pd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a.gov/owow/NPS/watershed_handbook/pdf/handboo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cdenr.org/web/wg/ps/nps/319program" TargetMode="External"/><Relationship Id="rId5" Type="http://schemas.openxmlformats.org/officeDocument/2006/relationships/webSettings" Target="webSettings.xml"/><Relationship Id="rId15" Type="http://schemas.openxmlformats.org/officeDocument/2006/relationships/hyperlink" Target="http://portal.ncdenr.org/web/wq/ps/bpu/basin" TargetMode="External"/><Relationship Id="rId10" Type="http://schemas.openxmlformats.org/officeDocument/2006/relationships/hyperlink" Target="http://www.albemarlerc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Hannah.Headrick@ncden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1F3F7-8C0B-42F5-BEF3-E53D1067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5691</Words>
  <Characters>32444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DENR-HANK</Company>
  <LinksUpToDate>false</LinksUpToDate>
  <CharactersWithSpaces>38059</CharactersWithSpaces>
  <SharedDoc>false</SharedDoc>
  <HLinks>
    <vt:vector size="42" baseType="variant">
      <vt:variant>
        <vt:i4>5570608</vt:i4>
      </vt:variant>
      <vt:variant>
        <vt:i4>21</vt:i4>
      </vt:variant>
      <vt:variant>
        <vt:i4>0</vt:i4>
      </vt:variant>
      <vt:variant>
        <vt:i4>5</vt:i4>
      </vt:variant>
      <vt:variant>
        <vt:lpwstr>http://www.epa.gov/owow/NPS/watershed_handbook/pdf/handbook.pdf</vt:lpwstr>
      </vt:variant>
      <vt:variant>
        <vt:lpwstr/>
      </vt:variant>
      <vt:variant>
        <vt:i4>4980826</vt:i4>
      </vt:variant>
      <vt:variant>
        <vt:i4>18</vt:i4>
      </vt:variant>
      <vt:variant>
        <vt:i4>0</vt:i4>
      </vt:variant>
      <vt:variant>
        <vt:i4>5</vt:i4>
      </vt:variant>
      <vt:variant>
        <vt:lpwstr>http://portal.ncdenr.org/web/wq/ps/bpu/basin</vt:lpwstr>
      </vt:variant>
      <vt:variant>
        <vt:lpwstr/>
      </vt:variant>
      <vt:variant>
        <vt:i4>852070</vt:i4>
      </vt:variant>
      <vt:variant>
        <vt:i4>15</vt:i4>
      </vt:variant>
      <vt:variant>
        <vt:i4>0</vt:i4>
      </vt:variant>
      <vt:variant>
        <vt:i4>5</vt:i4>
      </vt:variant>
      <vt:variant>
        <vt:lpwstr>mailto:Hannah.Headrick@ncdenr.gov</vt:lpwstr>
      </vt:variant>
      <vt:variant>
        <vt:lpwstr/>
      </vt:variant>
      <vt:variant>
        <vt:i4>5308503</vt:i4>
      </vt:variant>
      <vt:variant>
        <vt:i4>12</vt:i4>
      </vt:variant>
      <vt:variant>
        <vt:i4>0</vt:i4>
      </vt:variant>
      <vt:variant>
        <vt:i4>5</vt:i4>
      </vt:variant>
      <vt:variant>
        <vt:lpwstr>http://portal.ncdenr.org/web/wq/ps/nps/319program/applyfor319</vt:lpwstr>
      </vt:variant>
      <vt:variant>
        <vt:lpwstr/>
      </vt:variant>
      <vt:variant>
        <vt:i4>6291574</vt:i4>
      </vt:variant>
      <vt:variant>
        <vt:i4>9</vt:i4>
      </vt:variant>
      <vt:variant>
        <vt:i4>0</vt:i4>
      </vt:variant>
      <vt:variant>
        <vt:i4>5</vt:i4>
      </vt:variant>
      <vt:variant>
        <vt:lpwstr>http://www.epa.gov/QUALITY/gs-docs/g5-final.pdg</vt:lpwstr>
      </vt:variant>
      <vt:variant>
        <vt:lpwstr/>
      </vt:variant>
      <vt:variant>
        <vt:i4>4653080</vt:i4>
      </vt:variant>
      <vt:variant>
        <vt:i4>6</vt:i4>
      </vt:variant>
      <vt:variant>
        <vt:i4>0</vt:i4>
      </vt:variant>
      <vt:variant>
        <vt:i4>5</vt:i4>
      </vt:variant>
      <vt:variant>
        <vt:lpwstr>http://portal.ncdenr.org/web/wg/ps/nps/319program</vt:lpwstr>
      </vt:variant>
      <vt:variant>
        <vt:lpwstr/>
      </vt:variant>
      <vt:variant>
        <vt:i4>4325450</vt:i4>
      </vt:variant>
      <vt:variant>
        <vt:i4>3</vt:i4>
      </vt:variant>
      <vt:variant>
        <vt:i4>0</vt:i4>
      </vt:variant>
      <vt:variant>
        <vt:i4>5</vt:i4>
      </vt:variant>
      <vt:variant>
        <vt:lpwstr>http://www.albemarlercd.org/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N2AC301</dc:creator>
  <cp:keywords/>
  <cp:lastModifiedBy>Heather Jennings</cp:lastModifiedBy>
  <cp:revision>2</cp:revision>
  <cp:lastPrinted>2013-09-05T21:07:00Z</cp:lastPrinted>
  <dcterms:created xsi:type="dcterms:W3CDTF">2013-11-12T20:15:00Z</dcterms:created>
  <dcterms:modified xsi:type="dcterms:W3CDTF">2013-11-12T20:15:00Z</dcterms:modified>
</cp:coreProperties>
</file>