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8D5F" w14:textId="77777777" w:rsidR="00F54EDF" w:rsidRPr="00F902D4" w:rsidRDefault="00F54EDF" w:rsidP="00F902D4">
      <w:pPr>
        <w:pStyle w:val="Title"/>
        <w:ind w:left="-90" w:right="-450"/>
        <w:rPr>
          <w:rFonts w:ascii="Arial Narrow" w:hAnsi="Arial Narrow"/>
          <w:sz w:val="22"/>
          <w:szCs w:val="22"/>
        </w:rPr>
      </w:pPr>
      <w:bookmarkStart w:id="0" w:name="_GoBack"/>
      <w:bookmarkEnd w:id="0"/>
      <w:r w:rsidRPr="00F902D4">
        <w:rPr>
          <w:rFonts w:ascii="Arial Narrow" w:hAnsi="Arial Narrow"/>
          <w:sz w:val="22"/>
          <w:szCs w:val="22"/>
        </w:rPr>
        <w:t>ADULT DAY CARE AND DAY HEALTH NOTICE OF VIOLATION OF STANDARDS</w:t>
      </w:r>
    </w:p>
    <w:p w14:paraId="377A7A10" w14:textId="77777777" w:rsidR="00F54EDF" w:rsidRPr="00F902D4" w:rsidRDefault="00F54EDF" w:rsidP="00F902D4">
      <w:pPr>
        <w:rPr>
          <w:rFonts w:ascii="Arial Narrow" w:hAnsi="Arial Narrow"/>
          <w:b/>
          <w:sz w:val="22"/>
          <w:szCs w:val="22"/>
        </w:rPr>
      </w:pPr>
    </w:p>
    <w:p w14:paraId="70A977B9" w14:textId="77777777" w:rsidR="006F1DA4" w:rsidRPr="00F902D4" w:rsidRDefault="00F902D4" w:rsidP="00F902D4">
      <w:pPr>
        <w:rPr>
          <w:rFonts w:ascii="Arial Narrow" w:hAnsi="Arial Narrow"/>
          <w:b/>
          <w:sz w:val="22"/>
          <w:szCs w:val="22"/>
        </w:rPr>
      </w:pPr>
      <w:r>
        <w:rPr>
          <w:rFonts w:ascii="Arial Narrow" w:hAnsi="Arial Narrow"/>
          <w:b/>
          <w:sz w:val="22"/>
          <w:szCs w:val="22"/>
        </w:rPr>
        <w:t xml:space="preserve">I. </w:t>
      </w:r>
      <w:r>
        <w:rPr>
          <w:rFonts w:ascii="Arial Narrow" w:hAnsi="Arial Narrow"/>
          <w:b/>
          <w:sz w:val="22"/>
          <w:szCs w:val="22"/>
        </w:rPr>
        <w:tab/>
      </w:r>
      <w:r w:rsidR="006F1DA4" w:rsidRPr="00F902D4">
        <w:rPr>
          <w:rFonts w:ascii="Arial Narrow" w:hAnsi="Arial Narrow"/>
          <w:b/>
          <w:sz w:val="22"/>
          <w:szCs w:val="22"/>
        </w:rPr>
        <w:t xml:space="preserve">Date Violation Issued: </w:t>
      </w:r>
      <w:r w:rsidR="006F1DA4" w:rsidRPr="00F902D4">
        <w:rPr>
          <w:rFonts w:ascii="Arial Narrow" w:hAnsi="Arial Narrow"/>
          <w:b/>
          <w:sz w:val="22"/>
          <w:szCs w:val="22"/>
          <w:u w:val="single"/>
        </w:rPr>
        <w:fldChar w:fldCharType="begin">
          <w:ffData>
            <w:name w:val="Text12"/>
            <w:enabled/>
            <w:calcOnExit w:val="0"/>
            <w:textInput/>
          </w:ffData>
        </w:fldChar>
      </w:r>
      <w:r w:rsidR="006F1DA4" w:rsidRPr="00F902D4">
        <w:rPr>
          <w:rFonts w:ascii="Arial Narrow" w:hAnsi="Arial Narrow"/>
          <w:b/>
          <w:sz w:val="22"/>
          <w:szCs w:val="22"/>
          <w:u w:val="single"/>
        </w:rPr>
        <w:instrText xml:space="preserve"> FORMTEXT </w:instrText>
      </w:r>
      <w:r w:rsidR="006F1DA4" w:rsidRPr="00F902D4">
        <w:rPr>
          <w:rFonts w:ascii="Arial Narrow" w:hAnsi="Arial Narrow"/>
          <w:b/>
          <w:sz w:val="22"/>
          <w:szCs w:val="22"/>
          <w:u w:val="single"/>
        </w:rPr>
      </w:r>
      <w:r w:rsidR="006F1DA4" w:rsidRPr="00F902D4">
        <w:rPr>
          <w:rFonts w:ascii="Arial Narrow" w:hAnsi="Arial Narrow"/>
          <w:b/>
          <w:sz w:val="22"/>
          <w:szCs w:val="22"/>
          <w:u w:val="single"/>
        </w:rPr>
        <w:fldChar w:fldCharType="separate"/>
      </w:r>
      <w:r w:rsidR="006F1DA4" w:rsidRPr="00F902D4">
        <w:rPr>
          <w:rFonts w:ascii="Arial Narrow" w:hAnsi="Arial Narrow"/>
          <w:b/>
          <w:noProof/>
          <w:sz w:val="22"/>
          <w:szCs w:val="22"/>
          <w:u w:val="single"/>
        </w:rPr>
        <w:t> </w:t>
      </w:r>
      <w:r w:rsidR="006F1DA4" w:rsidRPr="00F902D4">
        <w:rPr>
          <w:rFonts w:ascii="Arial Narrow" w:hAnsi="Arial Narrow"/>
          <w:b/>
          <w:noProof/>
          <w:sz w:val="22"/>
          <w:szCs w:val="22"/>
          <w:u w:val="single"/>
        </w:rPr>
        <w:t> </w:t>
      </w:r>
      <w:r w:rsidR="006F1DA4" w:rsidRPr="00F902D4">
        <w:rPr>
          <w:rFonts w:ascii="Arial Narrow" w:hAnsi="Arial Narrow"/>
          <w:b/>
          <w:noProof/>
          <w:sz w:val="22"/>
          <w:szCs w:val="22"/>
          <w:u w:val="single"/>
        </w:rPr>
        <w:t> </w:t>
      </w:r>
      <w:r w:rsidR="006F1DA4" w:rsidRPr="00F902D4">
        <w:rPr>
          <w:rFonts w:ascii="Arial Narrow" w:hAnsi="Arial Narrow"/>
          <w:b/>
          <w:noProof/>
          <w:sz w:val="22"/>
          <w:szCs w:val="22"/>
          <w:u w:val="single"/>
        </w:rPr>
        <w:t> </w:t>
      </w:r>
      <w:r w:rsidR="006F1DA4" w:rsidRPr="00F902D4">
        <w:rPr>
          <w:rFonts w:ascii="Arial Narrow" w:hAnsi="Arial Narrow"/>
          <w:b/>
          <w:noProof/>
          <w:sz w:val="22"/>
          <w:szCs w:val="22"/>
          <w:u w:val="single"/>
        </w:rPr>
        <w:t> </w:t>
      </w:r>
      <w:r w:rsidR="006F1DA4" w:rsidRPr="00F902D4">
        <w:rPr>
          <w:rFonts w:ascii="Arial Narrow" w:hAnsi="Arial Narrow"/>
          <w:b/>
          <w:sz w:val="22"/>
          <w:szCs w:val="22"/>
          <w:u w:val="single"/>
        </w:rPr>
        <w:fldChar w:fldCharType="end"/>
      </w:r>
    </w:p>
    <w:p w14:paraId="3062F216" w14:textId="77777777" w:rsidR="006F1DA4" w:rsidRPr="00F902D4" w:rsidRDefault="006F1DA4" w:rsidP="006F1DA4">
      <w:pPr>
        <w:ind w:left="720"/>
        <w:rPr>
          <w:rFonts w:ascii="Arial Narrow" w:hAnsi="Arial Narrow"/>
          <w:b/>
          <w:sz w:val="22"/>
          <w:szCs w:val="22"/>
        </w:rPr>
      </w:pPr>
    </w:p>
    <w:p w14:paraId="5EEE15D3" w14:textId="77777777" w:rsidR="00F54EDF" w:rsidRPr="00F902D4" w:rsidRDefault="00F902D4" w:rsidP="00F902D4">
      <w:pPr>
        <w:rPr>
          <w:rFonts w:ascii="Arial Narrow" w:hAnsi="Arial Narrow"/>
          <w:b/>
          <w:sz w:val="22"/>
          <w:szCs w:val="22"/>
        </w:rPr>
      </w:pPr>
      <w:r>
        <w:rPr>
          <w:rFonts w:ascii="Arial Narrow" w:hAnsi="Arial Narrow"/>
          <w:b/>
          <w:sz w:val="22"/>
          <w:szCs w:val="22"/>
        </w:rPr>
        <w:t xml:space="preserve">II. </w:t>
      </w:r>
      <w:r>
        <w:rPr>
          <w:rFonts w:ascii="Arial Narrow" w:hAnsi="Arial Narrow"/>
          <w:b/>
          <w:sz w:val="22"/>
          <w:szCs w:val="22"/>
        </w:rPr>
        <w:tab/>
      </w:r>
      <w:r w:rsidR="00F54EDF" w:rsidRPr="00F902D4">
        <w:rPr>
          <w:rFonts w:ascii="Arial Narrow" w:hAnsi="Arial Narrow"/>
          <w:b/>
          <w:sz w:val="22"/>
          <w:szCs w:val="22"/>
        </w:rPr>
        <w:t xml:space="preserve">Program:   </w:t>
      </w:r>
      <w:bookmarkStart w:id="1" w:name="Text11"/>
      <w:r w:rsidR="00CE30E9" w:rsidRPr="00F902D4">
        <w:rPr>
          <w:rFonts w:ascii="Arial Narrow" w:hAnsi="Arial Narrow"/>
          <w:b/>
          <w:sz w:val="22"/>
          <w:szCs w:val="22"/>
          <w:u w:val="single"/>
        </w:rPr>
        <w:fldChar w:fldCharType="begin">
          <w:ffData>
            <w:name w:val="Text11"/>
            <w:enabled/>
            <w:calcOnExit w:val="0"/>
            <w:textInput/>
          </w:ffData>
        </w:fldChar>
      </w:r>
      <w:r w:rsidR="00CE30E9" w:rsidRPr="00F902D4">
        <w:rPr>
          <w:rFonts w:ascii="Arial Narrow" w:hAnsi="Arial Narrow"/>
          <w:b/>
          <w:sz w:val="22"/>
          <w:szCs w:val="22"/>
          <w:u w:val="single"/>
        </w:rPr>
        <w:instrText xml:space="preserve"> FORMTEXT </w:instrText>
      </w:r>
      <w:r w:rsidR="00CE30E9" w:rsidRPr="00F902D4">
        <w:rPr>
          <w:rFonts w:ascii="Arial Narrow" w:hAnsi="Arial Narrow"/>
          <w:b/>
          <w:sz w:val="22"/>
          <w:szCs w:val="22"/>
          <w:u w:val="single"/>
        </w:rPr>
      </w:r>
      <w:r w:rsidR="00CE30E9" w:rsidRPr="00F902D4">
        <w:rPr>
          <w:rFonts w:ascii="Arial Narrow" w:hAnsi="Arial Narrow"/>
          <w:b/>
          <w:sz w:val="22"/>
          <w:szCs w:val="22"/>
          <w:u w:val="single"/>
        </w:rPr>
        <w:fldChar w:fldCharType="separate"/>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sz w:val="22"/>
          <w:szCs w:val="22"/>
          <w:u w:val="single"/>
        </w:rPr>
        <w:fldChar w:fldCharType="end"/>
      </w:r>
      <w:bookmarkEnd w:id="1"/>
      <w:r w:rsidR="00F54EDF" w:rsidRPr="00F902D4">
        <w:rPr>
          <w:rFonts w:ascii="Arial Narrow" w:hAnsi="Arial Narrow"/>
          <w:b/>
          <w:sz w:val="22"/>
          <w:szCs w:val="22"/>
        </w:rPr>
        <w:tab/>
        <w:t xml:space="preserve">County:   </w:t>
      </w:r>
      <w:bookmarkStart w:id="2" w:name="Text12"/>
      <w:r w:rsidR="00CE30E9" w:rsidRPr="00F902D4">
        <w:rPr>
          <w:rFonts w:ascii="Arial Narrow" w:hAnsi="Arial Narrow"/>
          <w:b/>
          <w:sz w:val="22"/>
          <w:szCs w:val="22"/>
          <w:u w:val="single"/>
        </w:rPr>
        <w:fldChar w:fldCharType="begin">
          <w:ffData>
            <w:name w:val="Text12"/>
            <w:enabled/>
            <w:calcOnExit w:val="0"/>
            <w:textInput/>
          </w:ffData>
        </w:fldChar>
      </w:r>
      <w:r w:rsidR="00CE30E9" w:rsidRPr="00F902D4">
        <w:rPr>
          <w:rFonts w:ascii="Arial Narrow" w:hAnsi="Arial Narrow"/>
          <w:b/>
          <w:sz w:val="22"/>
          <w:szCs w:val="22"/>
          <w:u w:val="single"/>
        </w:rPr>
        <w:instrText xml:space="preserve"> FORMTEXT </w:instrText>
      </w:r>
      <w:r w:rsidR="00CE30E9" w:rsidRPr="00F902D4">
        <w:rPr>
          <w:rFonts w:ascii="Arial Narrow" w:hAnsi="Arial Narrow"/>
          <w:b/>
          <w:sz w:val="22"/>
          <w:szCs w:val="22"/>
          <w:u w:val="single"/>
        </w:rPr>
      </w:r>
      <w:r w:rsidR="00CE30E9" w:rsidRPr="00F902D4">
        <w:rPr>
          <w:rFonts w:ascii="Arial Narrow" w:hAnsi="Arial Narrow"/>
          <w:b/>
          <w:sz w:val="22"/>
          <w:szCs w:val="22"/>
          <w:u w:val="single"/>
        </w:rPr>
        <w:fldChar w:fldCharType="separate"/>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sz w:val="22"/>
          <w:szCs w:val="22"/>
          <w:u w:val="single"/>
        </w:rPr>
        <w:fldChar w:fldCharType="end"/>
      </w:r>
      <w:bookmarkEnd w:id="2"/>
    </w:p>
    <w:p w14:paraId="6EC825B4" w14:textId="77777777" w:rsidR="00F54EDF" w:rsidRPr="00F902D4" w:rsidRDefault="00F54EDF">
      <w:pPr>
        <w:rPr>
          <w:rFonts w:ascii="Arial Narrow" w:hAnsi="Arial Narrow"/>
          <w:b/>
          <w:sz w:val="22"/>
          <w:szCs w:val="22"/>
        </w:rPr>
      </w:pPr>
    </w:p>
    <w:p w14:paraId="0F5B535E" w14:textId="77777777" w:rsidR="00F54EDF" w:rsidRPr="00F902D4" w:rsidRDefault="00F54EDF">
      <w:pPr>
        <w:rPr>
          <w:rFonts w:ascii="Arial Narrow" w:hAnsi="Arial Narrow"/>
          <w:b/>
          <w:sz w:val="22"/>
          <w:szCs w:val="22"/>
        </w:rPr>
      </w:pPr>
    </w:p>
    <w:p w14:paraId="3D9A030F" w14:textId="77777777" w:rsidR="00163B60" w:rsidRPr="00F902D4" w:rsidRDefault="00163B60" w:rsidP="0021358B">
      <w:pPr>
        <w:ind w:left="720" w:hanging="720"/>
        <w:rPr>
          <w:rFonts w:ascii="Arial Narrow" w:hAnsi="Arial Narrow"/>
          <w:sz w:val="22"/>
          <w:szCs w:val="22"/>
        </w:rPr>
      </w:pPr>
      <w:r w:rsidRPr="00F902D4">
        <w:rPr>
          <w:rFonts w:ascii="Arial Narrow" w:hAnsi="Arial Narrow"/>
          <w:b/>
          <w:sz w:val="22"/>
          <w:szCs w:val="22"/>
        </w:rPr>
        <w:t>II</w:t>
      </w:r>
      <w:r w:rsidR="0019262E" w:rsidRPr="00F902D4">
        <w:rPr>
          <w:rFonts w:ascii="Arial Narrow" w:hAnsi="Arial Narrow"/>
          <w:b/>
          <w:sz w:val="22"/>
          <w:szCs w:val="22"/>
        </w:rPr>
        <w:t>I</w:t>
      </w:r>
      <w:r w:rsidRPr="00F902D4">
        <w:rPr>
          <w:rFonts w:ascii="Arial Narrow" w:hAnsi="Arial Narrow"/>
          <w:b/>
          <w:sz w:val="22"/>
          <w:szCs w:val="22"/>
        </w:rPr>
        <w:t>.</w:t>
      </w:r>
      <w:r w:rsidRPr="00F902D4">
        <w:rPr>
          <w:rFonts w:ascii="Arial Narrow" w:hAnsi="Arial Narrow"/>
          <w:b/>
          <w:sz w:val="22"/>
          <w:szCs w:val="22"/>
        </w:rPr>
        <w:tab/>
      </w:r>
      <w:r w:rsidR="00F54EDF" w:rsidRPr="00F902D4">
        <w:rPr>
          <w:rFonts w:ascii="Arial Narrow" w:hAnsi="Arial Narrow"/>
          <w:b/>
          <w:sz w:val="22"/>
          <w:szCs w:val="22"/>
        </w:rPr>
        <w:t>Reference</w:t>
      </w:r>
      <w:r w:rsidR="00F902D4">
        <w:rPr>
          <w:rFonts w:ascii="Arial Narrow" w:hAnsi="Arial Narrow"/>
          <w:b/>
          <w:sz w:val="22"/>
          <w:szCs w:val="22"/>
        </w:rPr>
        <w:t>*</w:t>
      </w:r>
      <w:r w:rsidR="000A2B83" w:rsidRPr="00F902D4">
        <w:rPr>
          <w:rFonts w:ascii="Arial Narrow" w:hAnsi="Arial Narrow"/>
          <w:b/>
          <w:sz w:val="22"/>
          <w:szCs w:val="22"/>
        </w:rPr>
        <w:t xml:space="preserve"> </w:t>
      </w:r>
      <w:r w:rsidR="000A2B83" w:rsidRPr="00F902D4">
        <w:rPr>
          <w:rFonts w:ascii="Arial Narrow" w:hAnsi="Arial Narrow"/>
          <w:i/>
          <w:sz w:val="22"/>
          <w:szCs w:val="22"/>
        </w:rPr>
        <w:t xml:space="preserve">(Enter Rule Number Program </w:t>
      </w:r>
      <w:r w:rsidR="00F902D4">
        <w:rPr>
          <w:rFonts w:ascii="Arial Narrow" w:hAnsi="Arial Narrow"/>
          <w:i/>
          <w:sz w:val="22"/>
          <w:szCs w:val="22"/>
        </w:rPr>
        <w:t>is Violating</w:t>
      </w:r>
      <w:r w:rsidR="00F8203F" w:rsidRPr="00F902D4">
        <w:rPr>
          <w:rFonts w:ascii="Arial Narrow" w:hAnsi="Arial Narrow"/>
          <w:i/>
          <w:sz w:val="22"/>
          <w:szCs w:val="22"/>
        </w:rPr>
        <w:t xml:space="preserve">. For example: </w:t>
      </w:r>
      <w:r w:rsidR="00F8203F" w:rsidRPr="00F902D4">
        <w:rPr>
          <w:rFonts w:ascii="Arial Narrow" w:hAnsi="Arial Narrow"/>
          <w:sz w:val="22"/>
          <w:szCs w:val="22"/>
        </w:rPr>
        <w:t>“Nutrition 10A NCAC 06R.0502 and 06S.0401</w:t>
      </w:r>
      <w:r w:rsidR="006F1DA4" w:rsidRPr="00F902D4">
        <w:rPr>
          <w:rFonts w:ascii="Arial Narrow" w:hAnsi="Arial Narrow"/>
          <w:sz w:val="22"/>
          <w:szCs w:val="22"/>
        </w:rPr>
        <w:t>”</w:t>
      </w:r>
      <w:r w:rsidR="00F8203F" w:rsidRPr="00F902D4">
        <w:rPr>
          <w:rFonts w:ascii="Arial Narrow" w:hAnsi="Arial Narrow"/>
          <w:sz w:val="22"/>
          <w:szCs w:val="22"/>
        </w:rPr>
        <w:t>)</w:t>
      </w:r>
      <w:r w:rsidR="0021358B" w:rsidRPr="00F902D4">
        <w:rPr>
          <w:rFonts w:ascii="Arial Narrow" w:hAnsi="Arial Narrow"/>
          <w:sz w:val="22"/>
          <w:szCs w:val="22"/>
        </w:rPr>
        <w:t xml:space="preserve">: </w:t>
      </w:r>
      <w:r w:rsidR="0021358B" w:rsidRPr="00F902D4">
        <w:rPr>
          <w:rFonts w:ascii="Arial Narrow" w:hAnsi="Arial Narrow"/>
          <w:sz w:val="22"/>
          <w:szCs w:val="22"/>
        </w:rPr>
        <w:fldChar w:fldCharType="begin">
          <w:ffData>
            <w:name w:val="Text13"/>
            <w:enabled/>
            <w:calcOnExit w:val="0"/>
            <w:textInput/>
          </w:ffData>
        </w:fldChar>
      </w:r>
      <w:r w:rsidR="0021358B" w:rsidRPr="00F902D4">
        <w:rPr>
          <w:rFonts w:ascii="Arial Narrow" w:hAnsi="Arial Narrow"/>
          <w:sz w:val="22"/>
          <w:szCs w:val="22"/>
        </w:rPr>
        <w:instrText xml:space="preserve"> FORMTEXT </w:instrText>
      </w:r>
      <w:r w:rsidR="0021358B" w:rsidRPr="00F902D4">
        <w:rPr>
          <w:rFonts w:ascii="Arial Narrow" w:hAnsi="Arial Narrow"/>
          <w:sz w:val="22"/>
          <w:szCs w:val="22"/>
        </w:rPr>
      </w:r>
      <w:r w:rsidR="0021358B" w:rsidRPr="00F902D4">
        <w:rPr>
          <w:rFonts w:ascii="Arial Narrow" w:hAnsi="Arial Narrow"/>
          <w:sz w:val="22"/>
          <w:szCs w:val="22"/>
        </w:rPr>
        <w:fldChar w:fldCharType="separate"/>
      </w:r>
      <w:r w:rsidR="0021358B" w:rsidRPr="00F902D4">
        <w:rPr>
          <w:rFonts w:ascii="Arial Narrow" w:hAnsi="Arial Narrow"/>
          <w:noProof/>
          <w:sz w:val="22"/>
          <w:szCs w:val="22"/>
        </w:rPr>
        <w:t> </w:t>
      </w:r>
      <w:r w:rsidR="0021358B" w:rsidRPr="00F902D4">
        <w:rPr>
          <w:rFonts w:ascii="Arial Narrow" w:hAnsi="Arial Narrow"/>
          <w:noProof/>
          <w:sz w:val="22"/>
          <w:szCs w:val="22"/>
        </w:rPr>
        <w:t> </w:t>
      </w:r>
      <w:r w:rsidR="0021358B" w:rsidRPr="00F902D4">
        <w:rPr>
          <w:rFonts w:ascii="Arial Narrow" w:hAnsi="Arial Narrow"/>
          <w:noProof/>
          <w:sz w:val="22"/>
          <w:szCs w:val="22"/>
        </w:rPr>
        <w:t> </w:t>
      </w:r>
      <w:r w:rsidR="0021358B" w:rsidRPr="00F902D4">
        <w:rPr>
          <w:rFonts w:ascii="Arial Narrow" w:hAnsi="Arial Narrow"/>
          <w:noProof/>
          <w:sz w:val="22"/>
          <w:szCs w:val="22"/>
        </w:rPr>
        <w:t> </w:t>
      </w:r>
      <w:r w:rsidR="0021358B" w:rsidRPr="00F902D4">
        <w:rPr>
          <w:rFonts w:ascii="Arial Narrow" w:hAnsi="Arial Narrow"/>
          <w:noProof/>
          <w:sz w:val="22"/>
          <w:szCs w:val="22"/>
        </w:rPr>
        <w:t> </w:t>
      </w:r>
      <w:r w:rsidR="0021358B" w:rsidRPr="00F902D4">
        <w:rPr>
          <w:rFonts w:ascii="Arial Narrow" w:hAnsi="Arial Narrow"/>
          <w:sz w:val="22"/>
          <w:szCs w:val="22"/>
        </w:rPr>
        <w:fldChar w:fldCharType="end"/>
      </w:r>
    </w:p>
    <w:p w14:paraId="58741BFB" w14:textId="77777777" w:rsidR="00CE30E9" w:rsidRPr="00F902D4" w:rsidRDefault="00CE30E9" w:rsidP="00163B60">
      <w:pPr>
        <w:rPr>
          <w:rFonts w:ascii="Arial Narrow" w:hAnsi="Arial Narrow"/>
          <w:sz w:val="22"/>
          <w:szCs w:val="22"/>
        </w:rPr>
      </w:pPr>
    </w:p>
    <w:p w14:paraId="79625B99" w14:textId="77777777" w:rsidR="009605D6" w:rsidRPr="00F902D4" w:rsidRDefault="00163B60" w:rsidP="0021358B">
      <w:pPr>
        <w:ind w:left="720" w:hanging="720"/>
        <w:rPr>
          <w:rFonts w:ascii="Arial Narrow" w:hAnsi="Arial Narrow"/>
          <w:sz w:val="22"/>
          <w:szCs w:val="22"/>
        </w:rPr>
      </w:pPr>
      <w:r w:rsidRPr="00F902D4">
        <w:rPr>
          <w:rFonts w:ascii="Arial Narrow" w:hAnsi="Arial Narrow"/>
          <w:b/>
          <w:sz w:val="22"/>
          <w:szCs w:val="22"/>
        </w:rPr>
        <w:t>I</w:t>
      </w:r>
      <w:r w:rsidR="0019262E" w:rsidRPr="00F902D4">
        <w:rPr>
          <w:rFonts w:ascii="Arial Narrow" w:hAnsi="Arial Narrow"/>
          <w:b/>
          <w:sz w:val="22"/>
          <w:szCs w:val="22"/>
        </w:rPr>
        <w:t>V</w:t>
      </w:r>
      <w:r w:rsidRPr="00F902D4">
        <w:rPr>
          <w:rFonts w:ascii="Arial Narrow" w:hAnsi="Arial Narrow"/>
          <w:b/>
          <w:sz w:val="22"/>
          <w:szCs w:val="22"/>
        </w:rPr>
        <w:t>.</w:t>
      </w:r>
      <w:r w:rsidRPr="00F902D4">
        <w:rPr>
          <w:rFonts w:ascii="Arial Narrow" w:hAnsi="Arial Narrow"/>
          <w:b/>
          <w:sz w:val="22"/>
          <w:szCs w:val="22"/>
        </w:rPr>
        <w:tab/>
      </w:r>
      <w:r w:rsidR="00F54EDF" w:rsidRPr="00F902D4">
        <w:rPr>
          <w:rFonts w:ascii="Arial Narrow" w:hAnsi="Arial Narrow"/>
          <w:b/>
          <w:sz w:val="22"/>
          <w:szCs w:val="22"/>
        </w:rPr>
        <w:t>Reason for Decision</w:t>
      </w:r>
      <w:r w:rsidR="00F902D4">
        <w:rPr>
          <w:rFonts w:ascii="Arial Narrow" w:hAnsi="Arial Narrow"/>
          <w:b/>
          <w:sz w:val="22"/>
          <w:szCs w:val="22"/>
        </w:rPr>
        <w:t>*</w:t>
      </w:r>
      <w:r w:rsidR="000A2B83" w:rsidRPr="00F902D4">
        <w:rPr>
          <w:rFonts w:ascii="Arial Narrow" w:hAnsi="Arial Narrow"/>
          <w:b/>
          <w:sz w:val="22"/>
          <w:szCs w:val="22"/>
        </w:rPr>
        <w:t xml:space="preserve"> </w:t>
      </w:r>
      <w:r w:rsidR="000A2B83" w:rsidRPr="00F902D4">
        <w:rPr>
          <w:rFonts w:ascii="Arial Narrow" w:hAnsi="Arial Narrow"/>
          <w:i/>
          <w:sz w:val="22"/>
          <w:szCs w:val="22"/>
        </w:rPr>
        <w:t>(Enter why program was out of compliance with</w:t>
      </w:r>
      <w:r w:rsidR="00215C82" w:rsidRPr="00F902D4">
        <w:rPr>
          <w:rFonts w:ascii="Arial Narrow" w:hAnsi="Arial Narrow"/>
          <w:i/>
          <w:sz w:val="22"/>
          <w:szCs w:val="22"/>
        </w:rPr>
        <w:t xml:space="preserve"> the NC Adult Day Care/Day Health Standards for Certification)</w:t>
      </w:r>
      <w:r w:rsidR="00F54EDF" w:rsidRPr="00F902D4">
        <w:rPr>
          <w:rFonts w:ascii="Arial Narrow" w:hAnsi="Arial Narrow"/>
          <w:i/>
          <w:sz w:val="22"/>
          <w:szCs w:val="22"/>
        </w:rPr>
        <w:t>:</w:t>
      </w:r>
      <w:r w:rsidR="00CE30E9" w:rsidRPr="00F902D4">
        <w:rPr>
          <w:rFonts w:ascii="Arial Narrow" w:hAnsi="Arial Narrow"/>
          <w:sz w:val="22"/>
          <w:szCs w:val="22"/>
        </w:rPr>
        <w:fldChar w:fldCharType="begin">
          <w:ffData>
            <w:name w:val="Text14"/>
            <w:enabled/>
            <w:calcOnExit w:val="0"/>
            <w:textInput/>
          </w:ffData>
        </w:fldChar>
      </w:r>
      <w:bookmarkStart w:id="3" w:name="Text14"/>
      <w:r w:rsidR="00CE30E9" w:rsidRPr="00F902D4">
        <w:rPr>
          <w:rFonts w:ascii="Arial Narrow" w:hAnsi="Arial Narrow"/>
          <w:sz w:val="22"/>
          <w:szCs w:val="22"/>
        </w:rPr>
        <w:instrText xml:space="preserve"> FORMTEXT </w:instrText>
      </w:r>
      <w:r w:rsidR="00CE30E9" w:rsidRPr="00F902D4">
        <w:rPr>
          <w:rFonts w:ascii="Arial Narrow" w:hAnsi="Arial Narrow"/>
          <w:sz w:val="22"/>
          <w:szCs w:val="22"/>
        </w:rPr>
      </w:r>
      <w:r w:rsidR="00CE30E9" w:rsidRPr="00F902D4">
        <w:rPr>
          <w:rFonts w:ascii="Arial Narrow" w:hAnsi="Arial Narrow"/>
          <w:sz w:val="22"/>
          <w:szCs w:val="22"/>
        </w:rPr>
        <w:fldChar w:fldCharType="separate"/>
      </w:r>
      <w:r w:rsidR="00CE30E9" w:rsidRPr="00F902D4">
        <w:rPr>
          <w:rFonts w:ascii="Arial Narrow" w:hAnsi="Arial Narrow"/>
          <w:noProof/>
          <w:sz w:val="22"/>
          <w:szCs w:val="22"/>
        </w:rPr>
        <w:t> </w:t>
      </w:r>
      <w:r w:rsidR="00CE30E9" w:rsidRPr="00F902D4">
        <w:rPr>
          <w:rFonts w:ascii="Arial Narrow" w:hAnsi="Arial Narrow"/>
          <w:noProof/>
          <w:sz w:val="22"/>
          <w:szCs w:val="22"/>
        </w:rPr>
        <w:t> </w:t>
      </w:r>
      <w:r w:rsidR="00CE30E9" w:rsidRPr="00F902D4">
        <w:rPr>
          <w:rFonts w:ascii="Arial Narrow" w:hAnsi="Arial Narrow"/>
          <w:noProof/>
          <w:sz w:val="22"/>
          <w:szCs w:val="22"/>
        </w:rPr>
        <w:t> </w:t>
      </w:r>
      <w:r w:rsidR="00CE30E9" w:rsidRPr="00F902D4">
        <w:rPr>
          <w:rFonts w:ascii="Arial Narrow" w:hAnsi="Arial Narrow"/>
          <w:noProof/>
          <w:sz w:val="22"/>
          <w:szCs w:val="22"/>
        </w:rPr>
        <w:t> </w:t>
      </w:r>
      <w:r w:rsidR="00CE30E9" w:rsidRPr="00F902D4">
        <w:rPr>
          <w:rFonts w:ascii="Arial Narrow" w:hAnsi="Arial Narrow"/>
          <w:noProof/>
          <w:sz w:val="22"/>
          <w:szCs w:val="22"/>
        </w:rPr>
        <w:t> </w:t>
      </w:r>
      <w:r w:rsidR="00CE30E9" w:rsidRPr="00F902D4">
        <w:rPr>
          <w:rFonts w:ascii="Arial Narrow" w:hAnsi="Arial Narrow"/>
          <w:sz w:val="22"/>
          <w:szCs w:val="22"/>
        </w:rPr>
        <w:fldChar w:fldCharType="end"/>
      </w:r>
      <w:bookmarkEnd w:id="3"/>
    </w:p>
    <w:p w14:paraId="4D61009B" w14:textId="77777777" w:rsidR="00CE30E9" w:rsidRPr="00F902D4" w:rsidRDefault="00CE30E9" w:rsidP="00C115F2">
      <w:pPr>
        <w:rPr>
          <w:rFonts w:ascii="Arial Narrow" w:hAnsi="Arial Narrow"/>
          <w:sz w:val="22"/>
          <w:szCs w:val="22"/>
        </w:rPr>
      </w:pPr>
    </w:p>
    <w:p w14:paraId="1D61163F" w14:textId="77777777" w:rsidR="00163B60" w:rsidRPr="00F902D4" w:rsidRDefault="00F54EDF" w:rsidP="00F902D4">
      <w:pPr>
        <w:numPr>
          <w:ilvl w:val="0"/>
          <w:numId w:val="14"/>
        </w:numPr>
        <w:rPr>
          <w:rFonts w:ascii="Arial Narrow" w:hAnsi="Arial Narrow"/>
          <w:b/>
          <w:bCs/>
          <w:sz w:val="22"/>
          <w:szCs w:val="22"/>
        </w:rPr>
      </w:pPr>
      <w:r w:rsidRPr="00F902D4">
        <w:rPr>
          <w:rFonts w:ascii="Arial Narrow" w:hAnsi="Arial Narrow"/>
          <w:b/>
          <w:sz w:val="22"/>
          <w:szCs w:val="22"/>
        </w:rPr>
        <w:t>Program Director</w:t>
      </w:r>
      <w:r w:rsidR="00F8203F" w:rsidRPr="00F902D4">
        <w:rPr>
          <w:rFonts w:ascii="Arial Narrow" w:hAnsi="Arial Narrow"/>
          <w:b/>
          <w:sz w:val="22"/>
          <w:szCs w:val="22"/>
        </w:rPr>
        <w:t>/Designee’s</w:t>
      </w:r>
      <w:r w:rsidRPr="00F902D4">
        <w:rPr>
          <w:rFonts w:ascii="Arial Narrow" w:hAnsi="Arial Narrow"/>
          <w:b/>
          <w:sz w:val="22"/>
          <w:szCs w:val="22"/>
        </w:rPr>
        <w:t xml:space="preserve"> Comments</w:t>
      </w:r>
      <w:r w:rsidR="00F902D4">
        <w:rPr>
          <w:rFonts w:ascii="Arial Narrow" w:hAnsi="Arial Narrow"/>
          <w:b/>
          <w:sz w:val="22"/>
          <w:szCs w:val="22"/>
        </w:rPr>
        <w:t>*</w:t>
      </w:r>
      <w:r w:rsidR="00215C82" w:rsidRPr="00F902D4">
        <w:rPr>
          <w:rFonts w:ascii="Arial Narrow" w:hAnsi="Arial Narrow"/>
          <w:b/>
          <w:sz w:val="22"/>
          <w:szCs w:val="22"/>
        </w:rPr>
        <w:t xml:space="preserve"> </w:t>
      </w:r>
      <w:r w:rsidR="00215C82" w:rsidRPr="00F902D4">
        <w:rPr>
          <w:rFonts w:ascii="Arial Narrow" w:hAnsi="Arial Narrow"/>
          <w:i/>
          <w:sz w:val="22"/>
          <w:szCs w:val="22"/>
        </w:rPr>
        <w:t>(Program Director</w:t>
      </w:r>
      <w:r w:rsidR="00F8203F" w:rsidRPr="00F902D4">
        <w:rPr>
          <w:rFonts w:ascii="Arial Narrow" w:hAnsi="Arial Narrow"/>
          <w:i/>
          <w:sz w:val="22"/>
          <w:szCs w:val="22"/>
        </w:rPr>
        <w:t>/Designee</w:t>
      </w:r>
      <w:r w:rsidR="00215C82" w:rsidRPr="00F902D4">
        <w:rPr>
          <w:rFonts w:ascii="Arial Narrow" w:hAnsi="Arial Narrow"/>
          <w:i/>
          <w:sz w:val="22"/>
          <w:szCs w:val="22"/>
        </w:rPr>
        <w:t xml:space="preserve"> may include his/her comments</w:t>
      </w:r>
      <w:r w:rsidR="00A8731A" w:rsidRPr="00F902D4">
        <w:rPr>
          <w:rFonts w:ascii="Arial Narrow" w:hAnsi="Arial Narrow"/>
          <w:i/>
          <w:sz w:val="22"/>
          <w:szCs w:val="22"/>
        </w:rPr>
        <w:t>:</w:t>
      </w:r>
      <w:r w:rsidR="00215C82" w:rsidRPr="00F902D4">
        <w:rPr>
          <w:rFonts w:ascii="Arial Narrow" w:hAnsi="Arial Narrow"/>
          <w:b/>
          <w:bCs/>
          <w:i/>
          <w:sz w:val="22"/>
          <w:szCs w:val="22"/>
        </w:rPr>
        <w:t xml:space="preserve"> </w:t>
      </w:r>
      <w:r w:rsidR="00815097" w:rsidRPr="00F902D4">
        <w:rPr>
          <w:rFonts w:ascii="Arial Narrow" w:hAnsi="Arial Narrow"/>
          <w:b/>
          <w:bCs/>
          <w:i/>
          <w:sz w:val="22"/>
          <w:szCs w:val="22"/>
        </w:rPr>
        <w:t>(</w:t>
      </w:r>
      <w:r w:rsidR="00A8731A" w:rsidRPr="00F902D4">
        <w:rPr>
          <w:rFonts w:ascii="Arial Narrow" w:hAnsi="Arial Narrow"/>
          <w:b/>
          <w:bCs/>
          <w:i/>
          <w:sz w:val="22"/>
          <w:szCs w:val="22"/>
        </w:rPr>
        <w:t>Please note that</w:t>
      </w:r>
      <w:r w:rsidR="00815097" w:rsidRPr="00F902D4">
        <w:rPr>
          <w:rFonts w:ascii="Arial Narrow" w:hAnsi="Arial Narrow"/>
          <w:b/>
          <w:bCs/>
          <w:i/>
          <w:sz w:val="22"/>
          <w:szCs w:val="22"/>
        </w:rPr>
        <w:t xml:space="preserve"> </w:t>
      </w:r>
      <w:r w:rsidR="00215C82" w:rsidRPr="00F902D4">
        <w:rPr>
          <w:rFonts w:ascii="Arial Narrow" w:hAnsi="Arial Narrow"/>
          <w:b/>
          <w:bCs/>
          <w:i/>
          <w:sz w:val="22"/>
          <w:szCs w:val="22"/>
        </w:rPr>
        <w:t xml:space="preserve">this is not the </w:t>
      </w:r>
      <w:r w:rsidR="006F1DA4" w:rsidRPr="00F902D4">
        <w:rPr>
          <w:rFonts w:ascii="Arial Narrow" w:hAnsi="Arial Narrow"/>
          <w:b/>
          <w:bCs/>
          <w:i/>
          <w:sz w:val="22"/>
          <w:szCs w:val="22"/>
        </w:rPr>
        <w:t>corrective action plan</w:t>
      </w:r>
      <w:r w:rsidR="00215C82" w:rsidRPr="00F902D4">
        <w:rPr>
          <w:rFonts w:ascii="Arial Narrow" w:hAnsi="Arial Narrow"/>
          <w:b/>
          <w:bCs/>
          <w:i/>
          <w:sz w:val="22"/>
          <w:szCs w:val="22"/>
        </w:rPr>
        <w:t>)</w:t>
      </w:r>
      <w:r w:rsidRPr="00F902D4">
        <w:rPr>
          <w:rFonts w:ascii="Arial Narrow" w:hAnsi="Arial Narrow"/>
          <w:b/>
          <w:bCs/>
          <w:i/>
          <w:sz w:val="22"/>
          <w:szCs w:val="22"/>
        </w:rPr>
        <w:t>:</w:t>
      </w:r>
      <w:r w:rsidR="00CE30E9" w:rsidRPr="00F902D4">
        <w:rPr>
          <w:rFonts w:ascii="Arial Narrow" w:hAnsi="Arial Narrow"/>
          <w:b/>
          <w:bCs/>
          <w:sz w:val="22"/>
          <w:szCs w:val="22"/>
        </w:rPr>
        <w:fldChar w:fldCharType="begin">
          <w:ffData>
            <w:name w:val="Text15"/>
            <w:enabled/>
            <w:calcOnExit w:val="0"/>
            <w:textInput/>
          </w:ffData>
        </w:fldChar>
      </w:r>
      <w:bookmarkStart w:id="4" w:name="Text15"/>
      <w:r w:rsidR="00CE30E9" w:rsidRPr="00F902D4">
        <w:rPr>
          <w:rFonts w:ascii="Arial Narrow" w:hAnsi="Arial Narrow"/>
          <w:b/>
          <w:bCs/>
          <w:sz w:val="22"/>
          <w:szCs w:val="22"/>
        </w:rPr>
        <w:instrText xml:space="preserve"> FORMTEXT </w:instrText>
      </w:r>
      <w:r w:rsidR="00CE30E9" w:rsidRPr="00F902D4">
        <w:rPr>
          <w:rFonts w:ascii="Arial Narrow" w:hAnsi="Arial Narrow"/>
          <w:b/>
          <w:bCs/>
          <w:sz w:val="22"/>
          <w:szCs w:val="22"/>
        </w:rPr>
      </w:r>
      <w:r w:rsidR="00CE30E9" w:rsidRPr="00F902D4">
        <w:rPr>
          <w:rFonts w:ascii="Arial Narrow" w:hAnsi="Arial Narrow"/>
          <w:b/>
          <w:bCs/>
          <w:sz w:val="22"/>
          <w:szCs w:val="22"/>
        </w:rPr>
        <w:fldChar w:fldCharType="separate"/>
      </w:r>
      <w:r w:rsidR="00CE30E9" w:rsidRPr="00F902D4">
        <w:rPr>
          <w:rFonts w:ascii="Arial Narrow" w:hAnsi="Arial Narrow"/>
          <w:b/>
          <w:bCs/>
          <w:noProof/>
          <w:sz w:val="22"/>
          <w:szCs w:val="22"/>
        </w:rPr>
        <w:t> </w:t>
      </w:r>
      <w:r w:rsidR="00CE30E9" w:rsidRPr="00F902D4">
        <w:rPr>
          <w:rFonts w:ascii="Arial Narrow" w:hAnsi="Arial Narrow"/>
          <w:b/>
          <w:bCs/>
          <w:noProof/>
          <w:sz w:val="22"/>
          <w:szCs w:val="22"/>
        </w:rPr>
        <w:t> </w:t>
      </w:r>
      <w:r w:rsidR="00CE30E9" w:rsidRPr="00F902D4">
        <w:rPr>
          <w:rFonts w:ascii="Arial Narrow" w:hAnsi="Arial Narrow"/>
          <w:b/>
          <w:bCs/>
          <w:noProof/>
          <w:sz w:val="22"/>
          <w:szCs w:val="22"/>
        </w:rPr>
        <w:t> </w:t>
      </w:r>
      <w:r w:rsidR="00CE30E9" w:rsidRPr="00F902D4">
        <w:rPr>
          <w:rFonts w:ascii="Arial Narrow" w:hAnsi="Arial Narrow"/>
          <w:b/>
          <w:bCs/>
          <w:noProof/>
          <w:sz w:val="22"/>
          <w:szCs w:val="22"/>
        </w:rPr>
        <w:t> </w:t>
      </w:r>
      <w:r w:rsidR="00CE30E9" w:rsidRPr="00F902D4">
        <w:rPr>
          <w:rFonts w:ascii="Arial Narrow" w:hAnsi="Arial Narrow"/>
          <w:b/>
          <w:bCs/>
          <w:noProof/>
          <w:sz w:val="22"/>
          <w:szCs w:val="22"/>
        </w:rPr>
        <w:t> </w:t>
      </w:r>
      <w:r w:rsidR="00CE30E9" w:rsidRPr="00F902D4">
        <w:rPr>
          <w:rFonts w:ascii="Arial Narrow" w:hAnsi="Arial Narrow"/>
          <w:b/>
          <w:bCs/>
          <w:sz w:val="22"/>
          <w:szCs w:val="22"/>
        </w:rPr>
        <w:fldChar w:fldCharType="end"/>
      </w:r>
      <w:bookmarkEnd w:id="4"/>
    </w:p>
    <w:p w14:paraId="309F43DB" w14:textId="77777777" w:rsidR="00CE30E9" w:rsidRPr="00F902D4" w:rsidRDefault="00CE30E9" w:rsidP="00163B60">
      <w:pPr>
        <w:rPr>
          <w:rFonts w:ascii="Arial Narrow" w:hAnsi="Arial Narrow"/>
          <w:sz w:val="22"/>
          <w:szCs w:val="22"/>
        </w:rPr>
      </w:pPr>
    </w:p>
    <w:p w14:paraId="68FB01A5" w14:textId="77777777" w:rsidR="006F1DA4" w:rsidRPr="00F902D4" w:rsidRDefault="006F1DA4" w:rsidP="00163B60">
      <w:pPr>
        <w:rPr>
          <w:rFonts w:ascii="Arial Narrow" w:hAnsi="Arial Narrow"/>
          <w:sz w:val="22"/>
          <w:szCs w:val="22"/>
        </w:rPr>
      </w:pPr>
    </w:p>
    <w:p w14:paraId="007B1606" w14:textId="77777777" w:rsidR="00815097" w:rsidRPr="00F902D4" w:rsidRDefault="00F54EDF" w:rsidP="00F902D4">
      <w:pPr>
        <w:numPr>
          <w:ilvl w:val="0"/>
          <w:numId w:val="14"/>
        </w:numPr>
        <w:rPr>
          <w:rFonts w:ascii="Arial Narrow" w:hAnsi="Arial Narrow"/>
          <w:i/>
          <w:sz w:val="22"/>
          <w:szCs w:val="22"/>
        </w:rPr>
      </w:pPr>
      <w:r w:rsidRPr="00F902D4">
        <w:rPr>
          <w:rFonts w:ascii="Arial Narrow" w:hAnsi="Arial Narrow"/>
          <w:b/>
          <w:sz w:val="22"/>
          <w:szCs w:val="22"/>
        </w:rPr>
        <w:t>Corrective Action Plan</w:t>
      </w:r>
      <w:r w:rsidR="00F902D4">
        <w:rPr>
          <w:rFonts w:ascii="Arial Narrow" w:hAnsi="Arial Narrow"/>
          <w:b/>
          <w:sz w:val="22"/>
          <w:szCs w:val="22"/>
        </w:rPr>
        <w:t>*</w:t>
      </w:r>
      <w:r w:rsidR="00215C82" w:rsidRPr="00F902D4">
        <w:rPr>
          <w:rFonts w:ascii="Arial Narrow" w:hAnsi="Arial Narrow"/>
          <w:b/>
          <w:sz w:val="22"/>
          <w:szCs w:val="22"/>
        </w:rPr>
        <w:t xml:space="preserve"> </w:t>
      </w:r>
      <w:r w:rsidR="00215C82" w:rsidRPr="00F902D4">
        <w:rPr>
          <w:rFonts w:ascii="Arial Narrow" w:hAnsi="Arial Narrow"/>
          <w:i/>
          <w:sz w:val="22"/>
          <w:szCs w:val="22"/>
        </w:rPr>
        <w:t>(Determined by the Violation Issuer(s) with Program Director</w:t>
      </w:r>
      <w:r w:rsidR="006F1DA4" w:rsidRPr="00F902D4">
        <w:rPr>
          <w:rFonts w:ascii="Arial Narrow" w:hAnsi="Arial Narrow"/>
          <w:i/>
          <w:sz w:val="22"/>
          <w:szCs w:val="22"/>
        </w:rPr>
        <w:t>/Designee</w:t>
      </w:r>
      <w:r w:rsidR="00215C82" w:rsidRPr="00F902D4">
        <w:rPr>
          <w:rFonts w:ascii="Arial Narrow" w:hAnsi="Arial Narrow"/>
          <w:i/>
          <w:sz w:val="22"/>
          <w:szCs w:val="22"/>
        </w:rPr>
        <w:t>)</w:t>
      </w:r>
      <w:r w:rsidRPr="00F902D4">
        <w:rPr>
          <w:rFonts w:ascii="Arial Narrow" w:hAnsi="Arial Narrow"/>
          <w:i/>
          <w:sz w:val="22"/>
          <w:szCs w:val="22"/>
        </w:rPr>
        <w:t>:</w:t>
      </w:r>
      <w:r w:rsidR="00815097" w:rsidRPr="00F902D4">
        <w:rPr>
          <w:rFonts w:ascii="Arial Narrow" w:hAnsi="Arial Narrow"/>
          <w:sz w:val="22"/>
          <w:szCs w:val="22"/>
        </w:rPr>
        <w:fldChar w:fldCharType="begin">
          <w:ffData>
            <w:name w:val="Text16"/>
            <w:enabled/>
            <w:calcOnExit w:val="0"/>
            <w:textInput/>
          </w:ffData>
        </w:fldChar>
      </w:r>
      <w:r w:rsidR="00815097" w:rsidRPr="00F902D4">
        <w:rPr>
          <w:rFonts w:ascii="Arial Narrow" w:hAnsi="Arial Narrow"/>
          <w:sz w:val="22"/>
          <w:szCs w:val="22"/>
        </w:rPr>
        <w:instrText xml:space="preserve"> FORMTEXT </w:instrText>
      </w:r>
      <w:r w:rsidR="00815097" w:rsidRPr="00F902D4">
        <w:rPr>
          <w:rFonts w:ascii="Arial Narrow" w:hAnsi="Arial Narrow"/>
          <w:sz w:val="22"/>
          <w:szCs w:val="22"/>
        </w:rPr>
      </w:r>
      <w:r w:rsidR="00815097" w:rsidRPr="00F902D4">
        <w:rPr>
          <w:rFonts w:ascii="Arial Narrow" w:hAnsi="Arial Narrow"/>
          <w:sz w:val="22"/>
          <w:szCs w:val="22"/>
        </w:rPr>
        <w:fldChar w:fldCharType="separate"/>
      </w:r>
      <w:r w:rsidR="00815097" w:rsidRPr="00F902D4">
        <w:rPr>
          <w:rFonts w:ascii="Arial Narrow" w:hAnsi="Arial Narrow"/>
          <w:sz w:val="22"/>
          <w:szCs w:val="22"/>
        </w:rPr>
        <w:t> </w:t>
      </w:r>
      <w:r w:rsidR="00815097" w:rsidRPr="00F902D4">
        <w:rPr>
          <w:rFonts w:ascii="Arial Narrow" w:hAnsi="Arial Narrow"/>
          <w:sz w:val="22"/>
          <w:szCs w:val="22"/>
        </w:rPr>
        <w:t> </w:t>
      </w:r>
      <w:r w:rsidR="00815097" w:rsidRPr="00F902D4">
        <w:rPr>
          <w:rFonts w:ascii="Arial Narrow" w:hAnsi="Arial Narrow"/>
          <w:sz w:val="22"/>
          <w:szCs w:val="22"/>
        </w:rPr>
        <w:t> </w:t>
      </w:r>
      <w:r w:rsidR="00815097" w:rsidRPr="00F902D4">
        <w:rPr>
          <w:rFonts w:ascii="Arial Narrow" w:hAnsi="Arial Narrow"/>
          <w:sz w:val="22"/>
          <w:szCs w:val="22"/>
        </w:rPr>
        <w:t> </w:t>
      </w:r>
      <w:r w:rsidR="00815097" w:rsidRPr="00F902D4">
        <w:rPr>
          <w:rFonts w:ascii="Arial Narrow" w:hAnsi="Arial Narrow"/>
          <w:sz w:val="22"/>
          <w:szCs w:val="22"/>
        </w:rPr>
        <w:t> </w:t>
      </w:r>
      <w:r w:rsidR="00815097" w:rsidRPr="00F902D4">
        <w:rPr>
          <w:rFonts w:ascii="Arial Narrow" w:hAnsi="Arial Narrow"/>
          <w:sz w:val="22"/>
          <w:szCs w:val="22"/>
        </w:rPr>
        <w:fldChar w:fldCharType="end"/>
      </w:r>
    </w:p>
    <w:p w14:paraId="0D089A0E" w14:textId="77777777" w:rsidR="00815097" w:rsidRPr="00F902D4" w:rsidRDefault="00815097" w:rsidP="00815097">
      <w:pPr>
        <w:rPr>
          <w:rFonts w:ascii="Arial Narrow" w:hAnsi="Arial Narrow"/>
          <w:i/>
          <w:sz w:val="22"/>
          <w:szCs w:val="22"/>
        </w:rPr>
      </w:pPr>
    </w:p>
    <w:p w14:paraId="1E0AD591" w14:textId="77777777" w:rsidR="00815097" w:rsidRPr="00F902D4" w:rsidRDefault="00815097" w:rsidP="00815097">
      <w:pPr>
        <w:rPr>
          <w:rFonts w:ascii="Arial Narrow" w:hAnsi="Arial Narrow"/>
          <w:i/>
          <w:sz w:val="22"/>
          <w:szCs w:val="22"/>
        </w:rPr>
      </w:pPr>
    </w:p>
    <w:p w14:paraId="20AFEFC9" w14:textId="77777777" w:rsidR="00DC35C7" w:rsidRPr="00F902D4" w:rsidRDefault="00DC35C7" w:rsidP="006F1DA4">
      <w:pPr>
        <w:ind w:left="720" w:hanging="720"/>
        <w:rPr>
          <w:rFonts w:ascii="Arial Narrow" w:hAnsi="Arial Narrow"/>
          <w:sz w:val="22"/>
          <w:szCs w:val="22"/>
        </w:rPr>
      </w:pPr>
    </w:p>
    <w:p w14:paraId="188EB485" w14:textId="77777777" w:rsidR="00DC35C7" w:rsidRPr="00F902D4" w:rsidRDefault="00DC35C7" w:rsidP="006F1DA4">
      <w:pPr>
        <w:ind w:left="720" w:hanging="720"/>
        <w:rPr>
          <w:rFonts w:ascii="Arial Narrow" w:hAnsi="Arial Narrow"/>
          <w:sz w:val="22"/>
          <w:szCs w:val="22"/>
        </w:rPr>
      </w:pPr>
    </w:p>
    <w:p w14:paraId="35B020E1" w14:textId="77777777" w:rsidR="00815097" w:rsidRPr="00F902D4" w:rsidRDefault="00DC35C7" w:rsidP="00DC35C7">
      <w:pPr>
        <w:ind w:left="720"/>
        <w:rPr>
          <w:rFonts w:ascii="Arial Narrow" w:hAnsi="Arial Narrow"/>
          <w:sz w:val="22"/>
          <w:szCs w:val="22"/>
        </w:rPr>
      </w:pPr>
      <w:r w:rsidRPr="00F902D4">
        <w:rPr>
          <w:rFonts w:ascii="Arial Narrow" w:hAnsi="Arial Narrow"/>
          <w:sz w:val="22"/>
          <w:szCs w:val="22"/>
        </w:rPr>
        <w:t xml:space="preserve">Was </w:t>
      </w:r>
      <w:r w:rsidR="00A8731A" w:rsidRPr="00F902D4">
        <w:rPr>
          <w:rFonts w:ascii="Arial Narrow" w:hAnsi="Arial Narrow"/>
          <w:sz w:val="22"/>
          <w:szCs w:val="22"/>
        </w:rPr>
        <w:t>th</w:t>
      </w:r>
      <w:r w:rsidRPr="00F902D4">
        <w:rPr>
          <w:rFonts w:ascii="Arial Narrow" w:hAnsi="Arial Narrow"/>
          <w:sz w:val="22"/>
          <w:szCs w:val="22"/>
        </w:rPr>
        <w:t xml:space="preserve">e corrective action plan </w:t>
      </w:r>
      <w:r w:rsidR="00A8731A" w:rsidRPr="00F902D4">
        <w:rPr>
          <w:rFonts w:ascii="Arial Narrow" w:hAnsi="Arial Narrow"/>
          <w:sz w:val="22"/>
          <w:szCs w:val="22"/>
        </w:rPr>
        <w:t>determined and/ or reviewed with the Program Director /Designee?</w:t>
      </w:r>
      <w:r w:rsidR="00815097" w:rsidRPr="00F902D4">
        <w:rPr>
          <w:rFonts w:ascii="Arial Narrow" w:hAnsi="Arial Narrow"/>
          <w:sz w:val="22"/>
          <w:szCs w:val="22"/>
        </w:rPr>
        <w:t xml:space="preserve"> </w:t>
      </w:r>
    </w:p>
    <w:p w14:paraId="40EA2FAB" w14:textId="77777777" w:rsidR="00815097" w:rsidRPr="00F902D4" w:rsidRDefault="00815097" w:rsidP="00DC35C7">
      <w:pPr>
        <w:ind w:left="720"/>
        <w:rPr>
          <w:rFonts w:ascii="Arial Narrow" w:hAnsi="Arial Narrow"/>
          <w:b/>
          <w:sz w:val="22"/>
          <w:szCs w:val="22"/>
        </w:rPr>
      </w:pPr>
      <w:r w:rsidRPr="00F902D4">
        <w:rPr>
          <w:rFonts w:ascii="Arial Narrow" w:hAnsi="Arial Narrow"/>
          <w:sz w:val="22"/>
          <w:szCs w:val="22"/>
        </w:rPr>
        <w:tab/>
      </w:r>
      <w:r w:rsidR="0021358B" w:rsidRPr="00F902D4">
        <w:rPr>
          <w:rFonts w:ascii="Arial Narrow" w:hAnsi="Arial Narrow"/>
          <w:b/>
          <w:sz w:val="22"/>
          <w:szCs w:val="22"/>
        </w:rPr>
        <w:fldChar w:fldCharType="begin">
          <w:ffData>
            <w:name w:val="Check2"/>
            <w:enabled/>
            <w:calcOnExit w:val="0"/>
            <w:checkBox>
              <w:sizeAuto/>
              <w:default w:val="0"/>
            </w:checkBox>
          </w:ffData>
        </w:fldChar>
      </w:r>
      <w:bookmarkStart w:id="5" w:name="Check2"/>
      <w:r w:rsidR="0021358B" w:rsidRPr="00F902D4">
        <w:rPr>
          <w:rFonts w:ascii="Arial Narrow" w:hAnsi="Arial Narrow"/>
          <w:b/>
          <w:sz w:val="22"/>
          <w:szCs w:val="22"/>
        </w:rPr>
        <w:instrText xml:space="preserve"> FORMCHECKBOX </w:instrText>
      </w:r>
      <w:r w:rsidR="007E35FD">
        <w:rPr>
          <w:rFonts w:ascii="Arial Narrow" w:hAnsi="Arial Narrow"/>
          <w:b/>
          <w:sz w:val="22"/>
          <w:szCs w:val="22"/>
        </w:rPr>
      </w:r>
      <w:r w:rsidR="007E35FD">
        <w:rPr>
          <w:rFonts w:ascii="Arial Narrow" w:hAnsi="Arial Narrow"/>
          <w:b/>
          <w:sz w:val="22"/>
          <w:szCs w:val="22"/>
        </w:rPr>
        <w:fldChar w:fldCharType="separate"/>
      </w:r>
      <w:r w:rsidR="0021358B" w:rsidRPr="00F902D4">
        <w:rPr>
          <w:rFonts w:ascii="Arial Narrow" w:hAnsi="Arial Narrow"/>
          <w:b/>
          <w:sz w:val="22"/>
          <w:szCs w:val="22"/>
        </w:rPr>
        <w:fldChar w:fldCharType="end"/>
      </w:r>
      <w:bookmarkEnd w:id="5"/>
      <w:r w:rsidR="0021358B" w:rsidRPr="00F902D4">
        <w:rPr>
          <w:rFonts w:ascii="Arial Narrow" w:hAnsi="Arial Narrow"/>
          <w:b/>
          <w:sz w:val="22"/>
          <w:szCs w:val="22"/>
        </w:rPr>
        <w:t xml:space="preserve"> </w:t>
      </w:r>
      <w:r w:rsidRPr="00F902D4">
        <w:rPr>
          <w:rFonts w:ascii="Arial Narrow" w:hAnsi="Arial Narrow"/>
          <w:sz w:val="22"/>
          <w:szCs w:val="22"/>
        </w:rPr>
        <w:t>YES</w:t>
      </w:r>
      <w:r w:rsidRPr="00F902D4">
        <w:rPr>
          <w:rFonts w:ascii="Arial Narrow" w:hAnsi="Arial Narrow"/>
          <w:sz w:val="22"/>
          <w:szCs w:val="22"/>
        </w:rPr>
        <w:tab/>
      </w:r>
      <w:r w:rsidRPr="00F902D4">
        <w:rPr>
          <w:rFonts w:ascii="Arial Narrow" w:hAnsi="Arial Narrow"/>
          <w:sz w:val="22"/>
          <w:szCs w:val="22"/>
        </w:rPr>
        <w:tab/>
      </w:r>
      <w:r w:rsidRPr="00F902D4">
        <w:rPr>
          <w:rFonts w:ascii="Arial Narrow" w:hAnsi="Arial Narrow"/>
          <w:sz w:val="22"/>
          <w:szCs w:val="22"/>
        </w:rPr>
        <w:tab/>
      </w:r>
      <w:r w:rsidR="0021358B" w:rsidRPr="00F902D4">
        <w:rPr>
          <w:rFonts w:ascii="Arial Narrow" w:hAnsi="Arial Narrow"/>
          <w:b/>
          <w:sz w:val="22"/>
          <w:szCs w:val="22"/>
        </w:rPr>
        <w:fldChar w:fldCharType="begin">
          <w:ffData>
            <w:name w:val="Check2"/>
            <w:enabled/>
            <w:calcOnExit w:val="0"/>
            <w:checkBox>
              <w:sizeAuto/>
              <w:default w:val="0"/>
            </w:checkBox>
          </w:ffData>
        </w:fldChar>
      </w:r>
      <w:r w:rsidR="0021358B" w:rsidRPr="00F902D4">
        <w:rPr>
          <w:rFonts w:ascii="Arial Narrow" w:hAnsi="Arial Narrow"/>
          <w:b/>
          <w:sz w:val="22"/>
          <w:szCs w:val="22"/>
        </w:rPr>
        <w:instrText xml:space="preserve"> FORMCHECKBOX </w:instrText>
      </w:r>
      <w:r w:rsidR="007E35FD">
        <w:rPr>
          <w:rFonts w:ascii="Arial Narrow" w:hAnsi="Arial Narrow"/>
          <w:b/>
          <w:sz w:val="22"/>
          <w:szCs w:val="22"/>
        </w:rPr>
      </w:r>
      <w:r w:rsidR="007E35FD">
        <w:rPr>
          <w:rFonts w:ascii="Arial Narrow" w:hAnsi="Arial Narrow"/>
          <w:b/>
          <w:sz w:val="22"/>
          <w:szCs w:val="22"/>
        </w:rPr>
        <w:fldChar w:fldCharType="separate"/>
      </w:r>
      <w:r w:rsidR="0021358B" w:rsidRPr="00F902D4">
        <w:rPr>
          <w:rFonts w:ascii="Arial Narrow" w:hAnsi="Arial Narrow"/>
          <w:b/>
          <w:sz w:val="22"/>
          <w:szCs w:val="22"/>
        </w:rPr>
        <w:fldChar w:fldCharType="end"/>
      </w:r>
      <w:r w:rsidR="0021358B" w:rsidRPr="00F902D4">
        <w:rPr>
          <w:rFonts w:ascii="Arial Narrow" w:hAnsi="Arial Narrow"/>
          <w:b/>
          <w:sz w:val="22"/>
          <w:szCs w:val="22"/>
        </w:rPr>
        <w:t xml:space="preserve"> </w:t>
      </w:r>
      <w:r w:rsidRPr="00F902D4">
        <w:rPr>
          <w:rFonts w:ascii="Arial Narrow" w:hAnsi="Arial Narrow"/>
          <w:sz w:val="22"/>
          <w:szCs w:val="22"/>
        </w:rPr>
        <w:t>NO</w:t>
      </w:r>
    </w:p>
    <w:p w14:paraId="73337FB2" w14:textId="77777777" w:rsidR="00815097" w:rsidRPr="00F902D4" w:rsidRDefault="00815097" w:rsidP="00DC35C7">
      <w:pPr>
        <w:ind w:left="720"/>
        <w:rPr>
          <w:rFonts w:ascii="Arial Narrow" w:hAnsi="Arial Narrow"/>
          <w:b/>
          <w:sz w:val="22"/>
          <w:szCs w:val="22"/>
        </w:rPr>
      </w:pPr>
    </w:p>
    <w:p w14:paraId="19B6C1EF" w14:textId="77777777" w:rsidR="00BC57D8" w:rsidRPr="00F902D4" w:rsidRDefault="00F54EDF" w:rsidP="00DC35C7">
      <w:pPr>
        <w:ind w:left="720"/>
        <w:rPr>
          <w:rFonts w:ascii="Arial Narrow" w:hAnsi="Arial Narrow"/>
          <w:b/>
          <w:sz w:val="22"/>
          <w:szCs w:val="22"/>
        </w:rPr>
      </w:pPr>
      <w:r w:rsidRPr="00F902D4">
        <w:rPr>
          <w:rFonts w:ascii="Arial Narrow" w:hAnsi="Arial Narrow"/>
          <w:b/>
          <w:sz w:val="22"/>
          <w:szCs w:val="22"/>
        </w:rPr>
        <w:t>Corrective Action Completion Date</w:t>
      </w:r>
      <w:r w:rsidR="00215C82" w:rsidRPr="00F902D4">
        <w:rPr>
          <w:rFonts w:ascii="Arial Narrow" w:hAnsi="Arial Narrow"/>
          <w:b/>
          <w:sz w:val="22"/>
          <w:szCs w:val="22"/>
        </w:rPr>
        <w:t xml:space="preserve"> </w:t>
      </w:r>
      <w:r w:rsidR="00215C82" w:rsidRPr="00F902D4">
        <w:rPr>
          <w:rFonts w:ascii="Arial Narrow" w:hAnsi="Arial Narrow"/>
          <w:i/>
          <w:sz w:val="22"/>
          <w:szCs w:val="22"/>
        </w:rPr>
        <w:t>(72 hours, 30 days, 60 days, 90 days based on severity of violation- refer to the NC Adult Day Care/Day Health Standards for Certification or contact DAAS staff for consultation)</w:t>
      </w:r>
      <w:r w:rsidRPr="00F902D4">
        <w:rPr>
          <w:rFonts w:ascii="Arial Narrow" w:hAnsi="Arial Narrow"/>
          <w:b/>
          <w:sz w:val="22"/>
          <w:szCs w:val="22"/>
        </w:rPr>
        <w:t xml:space="preserve">:  </w:t>
      </w:r>
      <w:bookmarkStart w:id="6" w:name="Text17"/>
      <w:r w:rsidR="00CE30E9" w:rsidRPr="00F902D4">
        <w:rPr>
          <w:rFonts w:ascii="Arial Narrow" w:hAnsi="Arial Narrow"/>
          <w:b/>
          <w:sz w:val="22"/>
          <w:szCs w:val="22"/>
        </w:rPr>
        <w:fldChar w:fldCharType="begin">
          <w:ffData>
            <w:name w:val="Text17"/>
            <w:enabled/>
            <w:calcOnExit w:val="0"/>
            <w:textInput/>
          </w:ffData>
        </w:fldChar>
      </w:r>
      <w:r w:rsidR="00CE30E9" w:rsidRPr="00F902D4">
        <w:rPr>
          <w:rFonts w:ascii="Arial Narrow" w:hAnsi="Arial Narrow"/>
          <w:b/>
          <w:sz w:val="22"/>
          <w:szCs w:val="22"/>
        </w:rPr>
        <w:instrText xml:space="preserve"> FORMTEXT </w:instrText>
      </w:r>
      <w:r w:rsidR="00CE30E9" w:rsidRPr="00F902D4">
        <w:rPr>
          <w:rFonts w:ascii="Arial Narrow" w:hAnsi="Arial Narrow"/>
          <w:b/>
          <w:sz w:val="22"/>
          <w:szCs w:val="22"/>
        </w:rPr>
      </w:r>
      <w:r w:rsidR="00CE30E9" w:rsidRPr="00F902D4">
        <w:rPr>
          <w:rFonts w:ascii="Arial Narrow" w:hAnsi="Arial Narrow"/>
          <w:b/>
          <w:sz w:val="22"/>
          <w:szCs w:val="22"/>
        </w:rPr>
        <w:fldChar w:fldCharType="separate"/>
      </w:r>
      <w:r w:rsidR="00CE30E9" w:rsidRPr="00F902D4">
        <w:rPr>
          <w:rFonts w:ascii="Arial Narrow" w:hAnsi="Arial Narrow"/>
          <w:b/>
          <w:noProof/>
          <w:sz w:val="22"/>
          <w:szCs w:val="22"/>
        </w:rPr>
        <w:t> </w:t>
      </w:r>
      <w:r w:rsidR="00CE30E9" w:rsidRPr="00F902D4">
        <w:rPr>
          <w:rFonts w:ascii="Arial Narrow" w:hAnsi="Arial Narrow"/>
          <w:b/>
          <w:noProof/>
          <w:sz w:val="22"/>
          <w:szCs w:val="22"/>
        </w:rPr>
        <w:t> </w:t>
      </w:r>
      <w:r w:rsidR="00CE30E9" w:rsidRPr="00F902D4">
        <w:rPr>
          <w:rFonts w:ascii="Arial Narrow" w:hAnsi="Arial Narrow"/>
          <w:b/>
          <w:noProof/>
          <w:sz w:val="22"/>
          <w:szCs w:val="22"/>
        </w:rPr>
        <w:t> </w:t>
      </w:r>
      <w:r w:rsidR="00CE30E9" w:rsidRPr="00F902D4">
        <w:rPr>
          <w:rFonts w:ascii="Arial Narrow" w:hAnsi="Arial Narrow"/>
          <w:b/>
          <w:noProof/>
          <w:sz w:val="22"/>
          <w:szCs w:val="22"/>
        </w:rPr>
        <w:t> </w:t>
      </w:r>
      <w:r w:rsidR="00CE30E9" w:rsidRPr="00F902D4">
        <w:rPr>
          <w:rFonts w:ascii="Arial Narrow" w:hAnsi="Arial Narrow"/>
          <w:b/>
          <w:noProof/>
          <w:sz w:val="22"/>
          <w:szCs w:val="22"/>
        </w:rPr>
        <w:t> </w:t>
      </w:r>
      <w:r w:rsidR="00CE30E9" w:rsidRPr="00F902D4">
        <w:rPr>
          <w:rFonts w:ascii="Arial Narrow" w:hAnsi="Arial Narrow"/>
          <w:b/>
          <w:sz w:val="22"/>
          <w:szCs w:val="22"/>
        </w:rPr>
        <w:fldChar w:fldCharType="end"/>
      </w:r>
      <w:bookmarkEnd w:id="6"/>
    </w:p>
    <w:p w14:paraId="133AA174" w14:textId="77777777" w:rsidR="006F1DA4" w:rsidRPr="00F902D4" w:rsidRDefault="006F1DA4" w:rsidP="00C115F2">
      <w:pPr>
        <w:rPr>
          <w:rFonts w:ascii="Arial Narrow" w:hAnsi="Arial Narrow"/>
          <w:b/>
          <w:sz w:val="22"/>
          <w:szCs w:val="22"/>
        </w:rPr>
      </w:pPr>
    </w:p>
    <w:p w14:paraId="4B509863" w14:textId="77777777" w:rsidR="006F1DA4" w:rsidRPr="00F902D4" w:rsidRDefault="006F1DA4" w:rsidP="00C115F2">
      <w:pPr>
        <w:rPr>
          <w:rFonts w:ascii="Arial Narrow" w:hAnsi="Arial Narrow"/>
          <w:b/>
          <w:sz w:val="22"/>
          <w:szCs w:val="22"/>
        </w:rPr>
      </w:pPr>
    </w:p>
    <w:p w14:paraId="6DF2DF1C" w14:textId="77777777" w:rsidR="00F54EDF" w:rsidRPr="00F902D4" w:rsidRDefault="00C115F2" w:rsidP="00C115F2">
      <w:pPr>
        <w:rPr>
          <w:rFonts w:ascii="Arial Narrow" w:hAnsi="Arial Narrow"/>
          <w:b/>
          <w:sz w:val="22"/>
          <w:szCs w:val="22"/>
        </w:rPr>
      </w:pPr>
      <w:r w:rsidRPr="00F902D4">
        <w:rPr>
          <w:rFonts w:ascii="Arial Narrow" w:hAnsi="Arial Narrow"/>
          <w:b/>
          <w:sz w:val="22"/>
          <w:szCs w:val="22"/>
        </w:rPr>
        <w:t>VI</w:t>
      </w:r>
      <w:r w:rsidR="00215C82" w:rsidRPr="00F902D4">
        <w:rPr>
          <w:rFonts w:ascii="Arial Narrow" w:hAnsi="Arial Narrow"/>
          <w:b/>
          <w:sz w:val="22"/>
          <w:szCs w:val="22"/>
        </w:rPr>
        <w:t>I</w:t>
      </w:r>
      <w:r w:rsidRPr="00F902D4">
        <w:rPr>
          <w:rFonts w:ascii="Arial Narrow" w:hAnsi="Arial Narrow"/>
          <w:b/>
          <w:sz w:val="22"/>
          <w:szCs w:val="22"/>
        </w:rPr>
        <w:t>.</w:t>
      </w:r>
      <w:r w:rsidRPr="00F902D4">
        <w:rPr>
          <w:rFonts w:ascii="Arial Narrow" w:hAnsi="Arial Narrow"/>
          <w:b/>
          <w:sz w:val="22"/>
          <w:szCs w:val="22"/>
        </w:rPr>
        <w:tab/>
      </w:r>
      <w:r w:rsidR="00F54EDF" w:rsidRPr="00F902D4">
        <w:rPr>
          <w:rFonts w:ascii="Arial Narrow" w:hAnsi="Arial Narrow"/>
          <w:b/>
          <w:sz w:val="22"/>
          <w:szCs w:val="22"/>
        </w:rPr>
        <w:t>Signatures:</w:t>
      </w:r>
      <w:r w:rsidR="00C73776" w:rsidRPr="00F902D4">
        <w:rPr>
          <w:rFonts w:ascii="Arial Narrow" w:hAnsi="Arial Narrow"/>
          <w:b/>
          <w:sz w:val="22"/>
          <w:szCs w:val="22"/>
        </w:rPr>
        <w:t xml:space="preserve"> </w:t>
      </w:r>
    </w:p>
    <w:p w14:paraId="19662A83" w14:textId="77777777" w:rsidR="00F03060" w:rsidRPr="00F902D4" w:rsidRDefault="00F03060" w:rsidP="00C73776">
      <w:pPr>
        <w:rPr>
          <w:rFonts w:ascii="Arial Narrow" w:hAnsi="Arial Narrow"/>
          <w:b/>
          <w:sz w:val="22"/>
          <w:szCs w:val="22"/>
        </w:rPr>
      </w:pPr>
    </w:p>
    <w:p w14:paraId="7F79A872" w14:textId="77777777" w:rsidR="00F54EDF" w:rsidRPr="00F902D4" w:rsidRDefault="00F54EDF" w:rsidP="00C73776">
      <w:pPr>
        <w:rPr>
          <w:rFonts w:ascii="Arial Narrow" w:hAnsi="Arial Narrow"/>
          <w:b/>
          <w:sz w:val="22"/>
          <w:szCs w:val="22"/>
        </w:rPr>
      </w:pPr>
      <w:r w:rsidRPr="00F902D4">
        <w:rPr>
          <w:rFonts w:ascii="Arial Narrow" w:hAnsi="Arial Narrow"/>
          <w:b/>
          <w:sz w:val="22"/>
          <w:szCs w:val="22"/>
        </w:rPr>
        <w:t>____________________________</w:t>
      </w:r>
      <w:ins w:id="7" w:author="Batiz, Judith" w:date="2020-03-02T15:43:00Z">
        <w:r w:rsidR="00875193">
          <w:rPr>
            <w:rFonts w:ascii="Arial Narrow" w:hAnsi="Arial Narrow"/>
            <w:b/>
            <w:sz w:val="22"/>
            <w:szCs w:val="22"/>
          </w:rPr>
          <w:t>____</w:t>
        </w:r>
      </w:ins>
      <w:r w:rsidR="00163B60" w:rsidRPr="00F902D4">
        <w:rPr>
          <w:rFonts w:ascii="Arial Narrow" w:hAnsi="Arial Narrow"/>
          <w:b/>
          <w:sz w:val="22"/>
          <w:szCs w:val="22"/>
        </w:rPr>
        <w:t>_</w:t>
      </w:r>
      <w:ins w:id="8" w:author="Batiz, Judith" w:date="2020-03-02T15:42:00Z">
        <w:r w:rsidR="00875193" w:rsidRPr="00875193">
          <w:rPr>
            <w:rFonts w:ascii="Arial Narrow" w:hAnsi="Arial Narrow"/>
            <w:b/>
            <w:sz w:val="22"/>
            <w:szCs w:val="22"/>
          </w:rPr>
          <w:t xml:space="preserve"> </w:t>
        </w:r>
      </w:ins>
      <w:customXmlInsRangeStart w:id="9" w:author="Batiz, Judith" w:date="2020-03-02T15:42:00Z"/>
      <w:sdt>
        <w:sdtPr>
          <w:rPr>
            <w:rFonts w:ascii="Arial Narrow" w:hAnsi="Arial Narrow"/>
            <w:b/>
            <w:sz w:val="22"/>
            <w:szCs w:val="22"/>
          </w:rPr>
          <w:id w:val="-1388485789"/>
          <w:placeholder>
            <w:docPart w:val="757349F80581453CA1BF2FDA9DBCF041"/>
          </w:placeholder>
          <w:date>
            <w:dateFormat w:val="M/d/yyyy"/>
            <w:lid w:val="en-US"/>
            <w:storeMappedDataAs w:val="dateTime"/>
            <w:calendar w:val="gregorian"/>
          </w:date>
        </w:sdtPr>
        <w:sdtEndPr/>
        <w:sdtContent>
          <w:customXmlInsRangeEnd w:id="9"/>
          <w:ins w:id="10" w:author="Batiz, Judith" w:date="2020-03-02T15:42:00Z">
            <w:r w:rsidR="00875193" w:rsidRPr="00875193">
              <w:rPr>
                <w:rFonts w:ascii="Arial Narrow" w:hAnsi="Arial Narrow"/>
                <w:b/>
                <w:sz w:val="22"/>
                <w:szCs w:val="22"/>
              </w:rPr>
              <w:t>Date</w:t>
            </w:r>
          </w:ins>
          <w:customXmlInsRangeStart w:id="11" w:author="Batiz, Judith" w:date="2020-03-02T15:42:00Z"/>
        </w:sdtContent>
      </w:sdt>
      <w:customXmlInsRangeEnd w:id="11"/>
      <w:ins w:id="12" w:author="Batiz, Judith" w:date="2020-03-02T15:42:00Z">
        <w:r w:rsidR="00875193" w:rsidRPr="00875193">
          <w:rPr>
            <w:rFonts w:ascii="Arial Narrow" w:hAnsi="Arial Narrow"/>
            <w:b/>
            <w:sz w:val="22"/>
            <w:szCs w:val="22"/>
          </w:rPr>
          <w:tab/>
        </w:r>
      </w:ins>
      <w:del w:id="13" w:author="Batiz, Judith" w:date="2020-03-02T15:43:00Z">
        <w:r w:rsidR="00163B60" w:rsidRPr="00F902D4" w:rsidDel="00875193">
          <w:rPr>
            <w:rFonts w:ascii="Arial Narrow" w:hAnsi="Arial Narrow"/>
            <w:b/>
            <w:sz w:val="22"/>
            <w:szCs w:val="22"/>
          </w:rPr>
          <w:delText>_</w:delText>
        </w:r>
      </w:del>
      <w:bookmarkStart w:id="14" w:name="Text18"/>
      <w:del w:id="15" w:author="Batiz, Judith" w:date="2020-03-02T15:40:00Z">
        <w:r w:rsidR="00CE30E9" w:rsidRPr="00F902D4" w:rsidDel="00F236B4">
          <w:rPr>
            <w:rFonts w:ascii="Arial Narrow" w:hAnsi="Arial Narrow"/>
            <w:b/>
            <w:sz w:val="22"/>
            <w:szCs w:val="22"/>
          </w:rPr>
          <w:fldChar w:fldCharType="begin">
            <w:ffData>
              <w:name w:val="Text18"/>
              <w:enabled/>
              <w:calcOnExit w:val="0"/>
              <w:textInput/>
            </w:ffData>
          </w:fldChar>
        </w:r>
        <w:r w:rsidR="00CE30E9" w:rsidRPr="00F902D4" w:rsidDel="00F236B4">
          <w:rPr>
            <w:rFonts w:ascii="Arial Narrow" w:hAnsi="Arial Narrow"/>
            <w:b/>
            <w:sz w:val="22"/>
            <w:szCs w:val="22"/>
          </w:rPr>
          <w:delInstrText xml:space="preserve"> FORMTEXT </w:delInstrText>
        </w:r>
        <w:r w:rsidR="00CE30E9" w:rsidRPr="00F902D4" w:rsidDel="00F236B4">
          <w:rPr>
            <w:rFonts w:ascii="Arial Narrow" w:hAnsi="Arial Narrow"/>
            <w:b/>
            <w:sz w:val="22"/>
            <w:szCs w:val="22"/>
          </w:rPr>
        </w:r>
        <w:r w:rsidR="00CE30E9" w:rsidRPr="00F902D4" w:rsidDel="00F236B4">
          <w:rPr>
            <w:rFonts w:ascii="Arial Narrow" w:hAnsi="Arial Narrow"/>
            <w:b/>
            <w:sz w:val="22"/>
            <w:szCs w:val="22"/>
          </w:rPr>
          <w:fldChar w:fldCharType="separate"/>
        </w:r>
        <w:r w:rsidR="00CE30E9" w:rsidRPr="00F902D4" w:rsidDel="00F236B4">
          <w:rPr>
            <w:rFonts w:ascii="Arial Narrow" w:hAnsi="Arial Narrow"/>
            <w:b/>
            <w:noProof/>
            <w:sz w:val="22"/>
            <w:szCs w:val="22"/>
          </w:rPr>
          <w:delText> </w:delText>
        </w:r>
        <w:r w:rsidR="00CE30E9" w:rsidRPr="00F902D4" w:rsidDel="00F236B4">
          <w:rPr>
            <w:rFonts w:ascii="Arial Narrow" w:hAnsi="Arial Narrow"/>
            <w:b/>
            <w:noProof/>
            <w:sz w:val="22"/>
            <w:szCs w:val="22"/>
          </w:rPr>
          <w:delText> </w:delText>
        </w:r>
        <w:r w:rsidR="00CE30E9" w:rsidRPr="00F902D4" w:rsidDel="00F236B4">
          <w:rPr>
            <w:rFonts w:ascii="Arial Narrow" w:hAnsi="Arial Narrow"/>
            <w:b/>
            <w:noProof/>
            <w:sz w:val="22"/>
            <w:szCs w:val="22"/>
          </w:rPr>
          <w:delText> </w:delText>
        </w:r>
        <w:r w:rsidR="00CE30E9" w:rsidRPr="00F902D4" w:rsidDel="00F236B4">
          <w:rPr>
            <w:rFonts w:ascii="Arial Narrow" w:hAnsi="Arial Narrow"/>
            <w:b/>
            <w:noProof/>
            <w:sz w:val="22"/>
            <w:szCs w:val="22"/>
          </w:rPr>
          <w:delText> </w:delText>
        </w:r>
        <w:r w:rsidR="00CE30E9" w:rsidRPr="00F902D4" w:rsidDel="00F236B4">
          <w:rPr>
            <w:rFonts w:ascii="Arial Narrow" w:hAnsi="Arial Narrow"/>
            <w:b/>
            <w:noProof/>
            <w:sz w:val="22"/>
            <w:szCs w:val="22"/>
          </w:rPr>
          <w:delText> </w:delText>
        </w:r>
        <w:r w:rsidR="00CE30E9" w:rsidRPr="00F902D4" w:rsidDel="00F236B4">
          <w:rPr>
            <w:rFonts w:ascii="Arial Narrow" w:hAnsi="Arial Narrow"/>
            <w:b/>
            <w:sz w:val="22"/>
            <w:szCs w:val="22"/>
          </w:rPr>
          <w:fldChar w:fldCharType="end"/>
        </w:r>
      </w:del>
      <w:bookmarkEnd w:id="14"/>
      <w:del w:id="16" w:author="Batiz, Judith" w:date="2020-03-02T15:43:00Z">
        <w:r w:rsidRPr="00F902D4" w:rsidDel="00875193">
          <w:rPr>
            <w:rFonts w:ascii="Arial Narrow" w:hAnsi="Arial Narrow"/>
            <w:b/>
            <w:sz w:val="22"/>
            <w:szCs w:val="22"/>
          </w:rPr>
          <w:tab/>
        </w:r>
        <w:r w:rsidR="00163B60" w:rsidRPr="00F902D4" w:rsidDel="00875193">
          <w:rPr>
            <w:rFonts w:ascii="Arial Narrow" w:hAnsi="Arial Narrow"/>
            <w:b/>
            <w:sz w:val="22"/>
            <w:szCs w:val="22"/>
          </w:rPr>
          <w:delText xml:space="preserve">      </w:delText>
        </w:r>
        <w:r w:rsidR="0019262E" w:rsidRPr="00F902D4" w:rsidDel="00875193">
          <w:rPr>
            <w:rFonts w:ascii="Arial Narrow" w:hAnsi="Arial Narrow"/>
            <w:b/>
            <w:sz w:val="22"/>
            <w:szCs w:val="22"/>
          </w:rPr>
          <w:tab/>
        </w:r>
        <w:r w:rsidR="0019262E" w:rsidRPr="00F902D4" w:rsidDel="00875193">
          <w:rPr>
            <w:rFonts w:ascii="Arial Narrow" w:hAnsi="Arial Narrow"/>
            <w:b/>
            <w:sz w:val="22"/>
            <w:szCs w:val="22"/>
          </w:rPr>
          <w:tab/>
        </w:r>
        <w:r w:rsidRPr="00F902D4" w:rsidDel="00875193">
          <w:rPr>
            <w:rFonts w:ascii="Arial Narrow" w:hAnsi="Arial Narrow"/>
            <w:b/>
            <w:sz w:val="22"/>
            <w:szCs w:val="22"/>
          </w:rPr>
          <w:delText>_</w:delText>
        </w:r>
      </w:del>
      <w:ins w:id="17" w:author="Batiz, Judith" w:date="2020-03-02T15:43:00Z">
        <w:r w:rsidR="00875193">
          <w:rPr>
            <w:rFonts w:ascii="Arial Narrow" w:hAnsi="Arial Narrow"/>
            <w:b/>
            <w:sz w:val="22"/>
            <w:szCs w:val="22"/>
          </w:rPr>
          <w:t>____</w:t>
        </w:r>
      </w:ins>
      <w:r w:rsidRPr="00F902D4">
        <w:rPr>
          <w:rFonts w:ascii="Arial Narrow" w:hAnsi="Arial Narrow"/>
          <w:b/>
          <w:sz w:val="22"/>
          <w:szCs w:val="22"/>
        </w:rPr>
        <w:t>_______</w:t>
      </w:r>
      <w:r w:rsidR="009605D6" w:rsidRPr="00F902D4">
        <w:rPr>
          <w:rFonts w:ascii="Arial Narrow" w:hAnsi="Arial Narrow"/>
          <w:b/>
          <w:sz w:val="22"/>
          <w:szCs w:val="22"/>
        </w:rPr>
        <w:t>____________________</w:t>
      </w:r>
      <w:bookmarkStart w:id="18" w:name="Text19"/>
      <w:r w:rsidR="0019262E" w:rsidRPr="00F902D4">
        <w:rPr>
          <w:rFonts w:ascii="Arial Narrow" w:hAnsi="Arial Narrow"/>
          <w:b/>
          <w:sz w:val="22"/>
          <w:szCs w:val="22"/>
        </w:rPr>
        <w:t>_____</w:t>
      </w:r>
      <w:del w:id="19" w:author="Batiz, Judith" w:date="2020-03-02T15:42:00Z">
        <w:r w:rsidR="00CE30E9" w:rsidRPr="00F902D4" w:rsidDel="00875193">
          <w:rPr>
            <w:rFonts w:ascii="Arial Narrow" w:hAnsi="Arial Narrow"/>
            <w:b/>
            <w:sz w:val="22"/>
            <w:szCs w:val="22"/>
          </w:rPr>
          <w:fldChar w:fldCharType="begin"/>
        </w:r>
        <w:r w:rsidR="00CE30E9" w:rsidRPr="00F902D4" w:rsidDel="00875193">
          <w:rPr>
            <w:rFonts w:ascii="Arial Narrow" w:hAnsi="Arial Narrow"/>
            <w:b/>
            <w:sz w:val="22"/>
            <w:szCs w:val="22"/>
          </w:rPr>
          <w:delInstrText xml:space="preserve"> FORMTEXT </w:delInstrText>
        </w:r>
        <w:r w:rsidR="00CE30E9" w:rsidRPr="00F902D4" w:rsidDel="00875193">
          <w:rPr>
            <w:rFonts w:ascii="Arial Narrow" w:hAnsi="Arial Narrow"/>
            <w:b/>
            <w:sz w:val="22"/>
            <w:szCs w:val="22"/>
          </w:rPr>
          <w:fldChar w:fldCharType="separate"/>
        </w:r>
        <w:r w:rsidR="00CE30E9" w:rsidRPr="00F902D4" w:rsidDel="00875193">
          <w:rPr>
            <w:rFonts w:ascii="Arial Narrow" w:hAnsi="Arial Narrow"/>
            <w:b/>
            <w:noProof/>
            <w:sz w:val="22"/>
            <w:szCs w:val="22"/>
          </w:rPr>
          <w:delText> </w:delText>
        </w:r>
        <w:r w:rsidR="00CE30E9" w:rsidRPr="00F902D4" w:rsidDel="00875193">
          <w:rPr>
            <w:rFonts w:ascii="Arial Narrow" w:hAnsi="Arial Narrow"/>
            <w:b/>
            <w:noProof/>
            <w:sz w:val="22"/>
            <w:szCs w:val="22"/>
          </w:rPr>
          <w:delText> </w:delText>
        </w:r>
        <w:r w:rsidR="00CE30E9" w:rsidRPr="00F902D4" w:rsidDel="00875193">
          <w:rPr>
            <w:rFonts w:ascii="Arial Narrow" w:hAnsi="Arial Narrow"/>
            <w:b/>
            <w:noProof/>
            <w:sz w:val="22"/>
            <w:szCs w:val="22"/>
          </w:rPr>
          <w:delText> </w:delText>
        </w:r>
        <w:r w:rsidR="00CE30E9" w:rsidRPr="00F902D4" w:rsidDel="00875193">
          <w:rPr>
            <w:rFonts w:ascii="Arial Narrow" w:hAnsi="Arial Narrow"/>
            <w:b/>
            <w:noProof/>
            <w:sz w:val="22"/>
            <w:szCs w:val="22"/>
          </w:rPr>
          <w:delText> </w:delText>
        </w:r>
        <w:r w:rsidR="00CE30E9" w:rsidRPr="00F902D4" w:rsidDel="00875193">
          <w:rPr>
            <w:rFonts w:ascii="Arial Narrow" w:hAnsi="Arial Narrow"/>
            <w:b/>
            <w:noProof/>
            <w:sz w:val="22"/>
            <w:szCs w:val="22"/>
          </w:rPr>
          <w:delText> </w:delText>
        </w:r>
        <w:r w:rsidR="00CE30E9" w:rsidRPr="00F902D4" w:rsidDel="00875193">
          <w:rPr>
            <w:rFonts w:ascii="Arial Narrow" w:hAnsi="Arial Narrow"/>
            <w:b/>
            <w:sz w:val="22"/>
            <w:szCs w:val="22"/>
          </w:rPr>
          <w:fldChar w:fldCharType="end"/>
        </w:r>
      </w:del>
      <w:bookmarkEnd w:id="18"/>
      <w:customXmlInsRangeStart w:id="20" w:author="Batiz, Judith" w:date="2020-03-02T15:42:00Z"/>
      <w:sdt>
        <w:sdtPr>
          <w:rPr>
            <w:rFonts w:ascii="Arial Narrow" w:hAnsi="Arial Narrow"/>
            <w:b/>
            <w:sz w:val="22"/>
            <w:szCs w:val="22"/>
          </w:rPr>
          <w:id w:val="-119229359"/>
          <w:placeholder>
            <w:docPart w:val="DefaultPlaceholder_-1854013437"/>
          </w:placeholder>
          <w:date>
            <w:dateFormat w:val="M/d/yyyy"/>
            <w:lid w:val="en-US"/>
            <w:storeMappedDataAs w:val="dateTime"/>
            <w:calendar w:val="gregorian"/>
          </w:date>
        </w:sdtPr>
        <w:sdtEndPr/>
        <w:sdtContent>
          <w:customXmlInsRangeEnd w:id="20"/>
          <w:ins w:id="21" w:author="Batiz, Judith" w:date="2020-03-02T15:42:00Z">
            <w:r w:rsidR="00875193">
              <w:rPr>
                <w:rFonts w:ascii="Arial Narrow" w:hAnsi="Arial Narrow"/>
                <w:b/>
                <w:sz w:val="22"/>
                <w:szCs w:val="22"/>
              </w:rPr>
              <w:t>Date</w:t>
            </w:r>
          </w:ins>
          <w:customXmlInsRangeStart w:id="22" w:author="Batiz, Judith" w:date="2020-03-02T15:42:00Z"/>
        </w:sdtContent>
      </w:sdt>
      <w:customXmlInsRangeEnd w:id="22"/>
    </w:p>
    <w:p w14:paraId="79401AD7" w14:textId="77777777" w:rsidR="00F54EDF" w:rsidRPr="00F902D4" w:rsidRDefault="00163B60" w:rsidP="00163B60">
      <w:pPr>
        <w:rPr>
          <w:rFonts w:ascii="Arial Narrow" w:hAnsi="Arial Narrow"/>
          <w:b/>
          <w:sz w:val="22"/>
          <w:szCs w:val="22"/>
        </w:rPr>
      </w:pPr>
      <w:r w:rsidRPr="00F902D4">
        <w:rPr>
          <w:rFonts w:ascii="Arial Narrow" w:hAnsi="Arial Narrow"/>
          <w:b/>
          <w:sz w:val="22"/>
          <w:szCs w:val="22"/>
        </w:rPr>
        <w:t>Coordinator or Specialist</w:t>
      </w:r>
      <w:r w:rsidRPr="00F902D4">
        <w:rPr>
          <w:rFonts w:ascii="Arial Narrow" w:hAnsi="Arial Narrow"/>
          <w:b/>
          <w:sz w:val="22"/>
          <w:szCs w:val="22"/>
        </w:rPr>
        <w:tab/>
        <w:t xml:space="preserve">               </w:t>
      </w:r>
      <w:r w:rsidR="0019262E" w:rsidRPr="00F902D4">
        <w:rPr>
          <w:rFonts w:ascii="Arial Narrow" w:hAnsi="Arial Narrow"/>
          <w:b/>
          <w:sz w:val="22"/>
          <w:szCs w:val="22"/>
        </w:rPr>
        <w:t xml:space="preserve">  </w:t>
      </w:r>
      <w:del w:id="23" w:author="Batiz, Judith" w:date="2020-03-02T15:40:00Z">
        <w:r w:rsidR="0019262E" w:rsidRPr="00F902D4" w:rsidDel="00F236B4">
          <w:rPr>
            <w:rFonts w:ascii="Arial Narrow" w:hAnsi="Arial Narrow"/>
            <w:b/>
            <w:sz w:val="22"/>
            <w:szCs w:val="22"/>
          </w:rPr>
          <w:delText xml:space="preserve"> </w:delText>
        </w:r>
        <w:r w:rsidR="00F54EDF" w:rsidRPr="00F902D4" w:rsidDel="00F236B4">
          <w:rPr>
            <w:rFonts w:ascii="Arial Narrow" w:hAnsi="Arial Narrow"/>
            <w:b/>
            <w:sz w:val="22"/>
            <w:szCs w:val="22"/>
          </w:rPr>
          <w:delText>Date</w:delText>
        </w:r>
      </w:del>
      <w:del w:id="24" w:author="Batiz, Judith" w:date="2020-03-02T15:42:00Z">
        <w:r w:rsidR="00F54EDF" w:rsidRPr="00F902D4" w:rsidDel="00875193">
          <w:rPr>
            <w:rFonts w:ascii="Arial Narrow" w:hAnsi="Arial Narrow"/>
            <w:b/>
            <w:sz w:val="22"/>
            <w:szCs w:val="22"/>
          </w:rPr>
          <w:tab/>
        </w:r>
      </w:del>
      <w:r w:rsidR="00F54EDF" w:rsidRPr="00F902D4">
        <w:rPr>
          <w:rFonts w:ascii="Arial Narrow" w:hAnsi="Arial Narrow"/>
          <w:b/>
          <w:sz w:val="22"/>
          <w:szCs w:val="22"/>
        </w:rPr>
        <w:tab/>
      </w:r>
      <w:r w:rsidR="0019262E" w:rsidRPr="00F902D4">
        <w:rPr>
          <w:rFonts w:ascii="Arial Narrow" w:hAnsi="Arial Narrow"/>
          <w:b/>
          <w:sz w:val="22"/>
          <w:szCs w:val="22"/>
        </w:rPr>
        <w:tab/>
      </w:r>
      <w:r w:rsidR="00F54EDF" w:rsidRPr="00F902D4">
        <w:rPr>
          <w:rFonts w:ascii="Arial Narrow" w:hAnsi="Arial Narrow"/>
          <w:b/>
          <w:sz w:val="22"/>
          <w:szCs w:val="22"/>
        </w:rPr>
        <w:t>Program Director</w:t>
      </w:r>
      <w:r w:rsidR="00F8203F" w:rsidRPr="00F902D4">
        <w:rPr>
          <w:rFonts w:ascii="Arial Narrow" w:hAnsi="Arial Narrow"/>
          <w:b/>
          <w:sz w:val="22"/>
          <w:szCs w:val="22"/>
        </w:rPr>
        <w:t xml:space="preserve">/Designee   </w:t>
      </w:r>
      <w:r w:rsidR="00F8203F" w:rsidRPr="00F902D4">
        <w:rPr>
          <w:rFonts w:ascii="Arial Narrow" w:hAnsi="Arial Narrow"/>
          <w:b/>
          <w:sz w:val="22"/>
          <w:szCs w:val="22"/>
        </w:rPr>
        <w:tab/>
      </w:r>
      <w:r w:rsidR="0019262E" w:rsidRPr="00F902D4">
        <w:rPr>
          <w:rFonts w:ascii="Arial Narrow" w:hAnsi="Arial Narrow"/>
          <w:b/>
          <w:sz w:val="22"/>
          <w:szCs w:val="22"/>
        </w:rPr>
        <w:t xml:space="preserve">        </w:t>
      </w:r>
      <w:del w:id="25" w:author="Batiz, Judith" w:date="2020-03-02T15:42:00Z">
        <w:r w:rsidR="0019262E" w:rsidRPr="00F902D4" w:rsidDel="00875193">
          <w:rPr>
            <w:rFonts w:ascii="Arial Narrow" w:hAnsi="Arial Narrow"/>
            <w:b/>
            <w:sz w:val="22"/>
            <w:szCs w:val="22"/>
          </w:rPr>
          <w:delText xml:space="preserve"> </w:delText>
        </w:r>
        <w:r w:rsidR="00F54EDF" w:rsidRPr="00F902D4" w:rsidDel="00875193">
          <w:rPr>
            <w:rFonts w:ascii="Arial Narrow" w:hAnsi="Arial Narrow"/>
            <w:b/>
            <w:sz w:val="22"/>
            <w:szCs w:val="22"/>
          </w:rPr>
          <w:delText>Date</w:delText>
        </w:r>
      </w:del>
    </w:p>
    <w:p w14:paraId="2B52AD02" w14:textId="77777777" w:rsidR="00F54EDF" w:rsidRPr="00F902D4" w:rsidRDefault="00F54EDF">
      <w:pPr>
        <w:rPr>
          <w:rFonts w:ascii="Arial Narrow" w:hAnsi="Arial Narrow"/>
          <w:b/>
          <w:sz w:val="22"/>
          <w:szCs w:val="22"/>
        </w:rPr>
      </w:pPr>
    </w:p>
    <w:p w14:paraId="1DC3E5CB" w14:textId="77777777" w:rsidR="006F1DA4" w:rsidRPr="00F902D4" w:rsidRDefault="006F1DA4" w:rsidP="00C73776">
      <w:pPr>
        <w:rPr>
          <w:rFonts w:ascii="Arial Narrow" w:hAnsi="Arial Narrow"/>
          <w:b/>
          <w:sz w:val="22"/>
          <w:szCs w:val="22"/>
        </w:rPr>
      </w:pPr>
    </w:p>
    <w:p w14:paraId="7F535BD5" w14:textId="77777777" w:rsidR="00C73776" w:rsidRPr="00F902D4" w:rsidRDefault="0021358B" w:rsidP="00C73776">
      <w:pPr>
        <w:rPr>
          <w:rFonts w:ascii="Arial Narrow" w:hAnsi="Arial Narrow"/>
          <w:b/>
          <w:sz w:val="22"/>
          <w:szCs w:val="22"/>
        </w:rPr>
      </w:pPr>
      <w:r w:rsidRPr="00F902D4">
        <w:rPr>
          <w:rFonts w:ascii="Arial Narrow" w:hAnsi="Arial Narrow"/>
          <w:b/>
          <w:sz w:val="22"/>
          <w:szCs w:val="22"/>
        </w:rPr>
        <w:t>VIII</w:t>
      </w:r>
      <w:r w:rsidR="009605D6" w:rsidRPr="00F902D4">
        <w:rPr>
          <w:rFonts w:ascii="Arial Narrow" w:hAnsi="Arial Narrow"/>
          <w:b/>
          <w:sz w:val="22"/>
          <w:szCs w:val="22"/>
        </w:rPr>
        <w:t>.</w:t>
      </w:r>
      <w:r w:rsidR="009605D6" w:rsidRPr="00F902D4">
        <w:rPr>
          <w:rFonts w:ascii="Arial Narrow" w:hAnsi="Arial Narrow"/>
          <w:b/>
          <w:sz w:val="22"/>
          <w:szCs w:val="22"/>
        </w:rPr>
        <w:tab/>
      </w:r>
      <w:r w:rsidR="000A2B83" w:rsidRPr="00F902D4">
        <w:rPr>
          <w:rFonts w:ascii="Arial Narrow" w:hAnsi="Arial Narrow"/>
          <w:b/>
          <w:sz w:val="22"/>
          <w:szCs w:val="22"/>
        </w:rPr>
        <w:t>Follow Up Visit to Program to Ensure Corrective Action was Completed by Due Date</w:t>
      </w:r>
    </w:p>
    <w:p w14:paraId="3BF6F855" w14:textId="77777777" w:rsidR="000A2B83" w:rsidRPr="00F902D4" w:rsidRDefault="000A2B83" w:rsidP="00C73776">
      <w:pPr>
        <w:rPr>
          <w:rFonts w:ascii="Arial Narrow" w:hAnsi="Arial Narrow"/>
          <w:b/>
          <w:sz w:val="22"/>
          <w:szCs w:val="22"/>
        </w:rPr>
      </w:pPr>
    </w:p>
    <w:p w14:paraId="0CA1BBC2" w14:textId="77777777" w:rsidR="000A2B83" w:rsidRPr="00F902D4" w:rsidRDefault="000A2B83" w:rsidP="00F902D4">
      <w:pPr>
        <w:ind w:left="3600" w:right="-720" w:hanging="3600"/>
        <w:rPr>
          <w:rFonts w:ascii="Arial Narrow" w:hAnsi="Arial Narrow"/>
          <w:b/>
          <w:sz w:val="22"/>
          <w:szCs w:val="22"/>
        </w:rPr>
      </w:pPr>
      <w:r w:rsidRPr="00F902D4">
        <w:rPr>
          <w:rFonts w:ascii="Arial Narrow" w:hAnsi="Arial Narrow"/>
          <w:b/>
          <w:sz w:val="22"/>
          <w:szCs w:val="22"/>
        </w:rPr>
        <w:t xml:space="preserve">Date of follow up visit: </w:t>
      </w:r>
      <w:r w:rsidRPr="00F902D4">
        <w:rPr>
          <w:rFonts w:ascii="Arial Narrow" w:hAnsi="Arial Narrow"/>
          <w:b/>
          <w:sz w:val="22"/>
          <w:szCs w:val="22"/>
        </w:rPr>
        <w:fldChar w:fldCharType="begin">
          <w:ffData>
            <w:name w:val="Text18"/>
            <w:enabled/>
            <w:calcOnExit w:val="0"/>
            <w:textInput/>
          </w:ffData>
        </w:fldChar>
      </w:r>
      <w:r w:rsidRPr="00F902D4">
        <w:rPr>
          <w:rFonts w:ascii="Arial Narrow" w:hAnsi="Arial Narrow"/>
          <w:b/>
          <w:sz w:val="22"/>
          <w:szCs w:val="22"/>
        </w:rPr>
        <w:instrText xml:space="preserve"> FORMTEXT </w:instrText>
      </w:r>
      <w:r w:rsidRPr="00F902D4">
        <w:rPr>
          <w:rFonts w:ascii="Arial Narrow" w:hAnsi="Arial Narrow"/>
          <w:b/>
          <w:sz w:val="22"/>
          <w:szCs w:val="22"/>
        </w:rPr>
      </w:r>
      <w:r w:rsidRPr="00F902D4">
        <w:rPr>
          <w:rFonts w:ascii="Arial Narrow" w:hAnsi="Arial Narrow"/>
          <w:b/>
          <w:sz w:val="22"/>
          <w:szCs w:val="22"/>
        </w:rPr>
        <w:fldChar w:fldCharType="separate"/>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sz w:val="22"/>
          <w:szCs w:val="22"/>
        </w:rPr>
        <w:fldChar w:fldCharType="end"/>
      </w:r>
      <w:r w:rsidRPr="00F902D4">
        <w:rPr>
          <w:rFonts w:ascii="Arial Narrow" w:hAnsi="Arial Narrow"/>
          <w:b/>
          <w:sz w:val="22"/>
          <w:szCs w:val="22"/>
        </w:rPr>
        <w:t xml:space="preserve"> </w:t>
      </w:r>
      <w:r w:rsidRPr="00F902D4">
        <w:rPr>
          <w:rFonts w:ascii="Arial Narrow" w:hAnsi="Arial Narrow"/>
          <w:b/>
          <w:sz w:val="22"/>
          <w:szCs w:val="22"/>
        </w:rPr>
        <w:tab/>
        <w:t xml:space="preserve">Did Program Complete the Corrective Action by the Due Date listed above? </w:t>
      </w:r>
      <w:r w:rsidR="0021358B" w:rsidRPr="00F902D4">
        <w:rPr>
          <w:rFonts w:ascii="Arial Narrow" w:hAnsi="Arial Narrow"/>
          <w:b/>
          <w:sz w:val="22"/>
          <w:szCs w:val="22"/>
        </w:rPr>
        <w:fldChar w:fldCharType="begin">
          <w:ffData>
            <w:name w:val="Check2"/>
            <w:enabled/>
            <w:calcOnExit w:val="0"/>
            <w:checkBox>
              <w:sizeAuto/>
              <w:default w:val="0"/>
            </w:checkBox>
          </w:ffData>
        </w:fldChar>
      </w:r>
      <w:r w:rsidR="0021358B" w:rsidRPr="00F902D4">
        <w:rPr>
          <w:rFonts w:ascii="Arial Narrow" w:hAnsi="Arial Narrow"/>
          <w:b/>
          <w:sz w:val="22"/>
          <w:szCs w:val="22"/>
        </w:rPr>
        <w:instrText xml:space="preserve"> FORMCHECKBOX </w:instrText>
      </w:r>
      <w:r w:rsidR="007E35FD">
        <w:rPr>
          <w:rFonts w:ascii="Arial Narrow" w:hAnsi="Arial Narrow"/>
          <w:b/>
          <w:sz w:val="22"/>
          <w:szCs w:val="22"/>
        </w:rPr>
      </w:r>
      <w:r w:rsidR="007E35FD">
        <w:rPr>
          <w:rFonts w:ascii="Arial Narrow" w:hAnsi="Arial Narrow"/>
          <w:b/>
          <w:sz w:val="22"/>
          <w:szCs w:val="22"/>
        </w:rPr>
        <w:fldChar w:fldCharType="separate"/>
      </w:r>
      <w:r w:rsidR="0021358B" w:rsidRPr="00F902D4">
        <w:rPr>
          <w:rFonts w:ascii="Arial Narrow" w:hAnsi="Arial Narrow"/>
          <w:b/>
          <w:sz w:val="22"/>
          <w:szCs w:val="22"/>
        </w:rPr>
        <w:fldChar w:fldCharType="end"/>
      </w:r>
      <w:r w:rsidR="0021358B" w:rsidRPr="00F902D4">
        <w:rPr>
          <w:rFonts w:ascii="Arial Narrow" w:hAnsi="Arial Narrow"/>
          <w:b/>
          <w:sz w:val="22"/>
          <w:szCs w:val="22"/>
        </w:rPr>
        <w:t xml:space="preserve"> </w:t>
      </w:r>
      <w:r w:rsidRPr="00F902D4">
        <w:rPr>
          <w:rFonts w:ascii="Arial Narrow" w:hAnsi="Arial Narrow"/>
          <w:b/>
          <w:sz w:val="22"/>
          <w:szCs w:val="22"/>
        </w:rPr>
        <w:t xml:space="preserve">YES         </w:t>
      </w:r>
      <w:r w:rsidR="0021358B" w:rsidRPr="00F902D4">
        <w:rPr>
          <w:rFonts w:ascii="Arial Narrow" w:hAnsi="Arial Narrow"/>
          <w:b/>
          <w:sz w:val="22"/>
          <w:szCs w:val="22"/>
        </w:rPr>
        <w:fldChar w:fldCharType="begin">
          <w:ffData>
            <w:name w:val="Check2"/>
            <w:enabled/>
            <w:calcOnExit w:val="0"/>
            <w:checkBox>
              <w:sizeAuto/>
              <w:default w:val="0"/>
            </w:checkBox>
          </w:ffData>
        </w:fldChar>
      </w:r>
      <w:r w:rsidR="0021358B" w:rsidRPr="00F902D4">
        <w:rPr>
          <w:rFonts w:ascii="Arial Narrow" w:hAnsi="Arial Narrow"/>
          <w:b/>
          <w:sz w:val="22"/>
          <w:szCs w:val="22"/>
        </w:rPr>
        <w:instrText xml:space="preserve"> FORMCHECKBOX </w:instrText>
      </w:r>
      <w:r w:rsidR="007E35FD">
        <w:rPr>
          <w:rFonts w:ascii="Arial Narrow" w:hAnsi="Arial Narrow"/>
          <w:b/>
          <w:sz w:val="22"/>
          <w:szCs w:val="22"/>
        </w:rPr>
      </w:r>
      <w:r w:rsidR="007E35FD">
        <w:rPr>
          <w:rFonts w:ascii="Arial Narrow" w:hAnsi="Arial Narrow"/>
          <w:b/>
          <w:sz w:val="22"/>
          <w:szCs w:val="22"/>
        </w:rPr>
        <w:fldChar w:fldCharType="separate"/>
      </w:r>
      <w:r w:rsidR="0021358B" w:rsidRPr="00F902D4">
        <w:rPr>
          <w:rFonts w:ascii="Arial Narrow" w:hAnsi="Arial Narrow"/>
          <w:b/>
          <w:sz w:val="22"/>
          <w:szCs w:val="22"/>
        </w:rPr>
        <w:fldChar w:fldCharType="end"/>
      </w:r>
      <w:r w:rsidR="0021358B" w:rsidRPr="00F902D4">
        <w:rPr>
          <w:rFonts w:ascii="Arial Narrow" w:hAnsi="Arial Narrow"/>
          <w:b/>
          <w:sz w:val="22"/>
          <w:szCs w:val="22"/>
        </w:rPr>
        <w:t xml:space="preserve"> </w:t>
      </w:r>
      <w:r w:rsidRPr="00F902D4">
        <w:rPr>
          <w:rFonts w:ascii="Arial Narrow" w:hAnsi="Arial Narrow"/>
          <w:b/>
          <w:sz w:val="22"/>
          <w:szCs w:val="22"/>
        </w:rPr>
        <w:t xml:space="preserve">NO         </w:t>
      </w:r>
    </w:p>
    <w:p w14:paraId="33ACC404" w14:textId="77777777" w:rsidR="000A2B83" w:rsidRPr="00F902D4" w:rsidRDefault="000A2B83" w:rsidP="000A2B83">
      <w:pPr>
        <w:ind w:left="3600" w:hanging="3600"/>
        <w:rPr>
          <w:rFonts w:ascii="Arial Narrow" w:hAnsi="Arial Narrow"/>
          <w:b/>
          <w:sz w:val="22"/>
          <w:szCs w:val="22"/>
        </w:rPr>
      </w:pPr>
    </w:p>
    <w:p w14:paraId="05E88C52" w14:textId="77777777" w:rsidR="000A2B83" w:rsidRPr="00F902D4" w:rsidRDefault="000A2B83" w:rsidP="000A2B83">
      <w:pPr>
        <w:ind w:left="3600" w:hanging="3600"/>
        <w:rPr>
          <w:rFonts w:ascii="Arial Narrow" w:hAnsi="Arial Narrow"/>
          <w:b/>
          <w:sz w:val="22"/>
          <w:szCs w:val="22"/>
        </w:rPr>
      </w:pPr>
    </w:p>
    <w:p w14:paraId="455BE87A" w14:textId="77777777" w:rsidR="00F902D4" w:rsidRPr="00F902D4" w:rsidRDefault="0021358B" w:rsidP="0021358B">
      <w:pPr>
        <w:ind w:left="720" w:hanging="720"/>
        <w:rPr>
          <w:rFonts w:ascii="Arial Narrow" w:hAnsi="Arial Narrow"/>
          <w:b/>
          <w:sz w:val="22"/>
          <w:szCs w:val="22"/>
        </w:rPr>
      </w:pPr>
      <w:r w:rsidRPr="00F902D4">
        <w:rPr>
          <w:rFonts w:ascii="Arial Narrow" w:hAnsi="Arial Narrow"/>
          <w:b/>
          <w:sz w:val="22"/>
          <w:szCs w:val="22"/>
        </w:rPr>
        <w:t>I</w:t>
      </w:r>
      <w:r w:rsidR="0019262E" w:rsidRPr="00F902D4">
        <w:rPr>
          <w:rFonts w:ascii="Arial Narrow" w:hAnsi="Arial Narrow"/>
          <w:b/>
          <w:sz w:val="22"/>
          <w:szCs w:val="22"/>
        </w:rPr>
        <w:t xml:space="preserve">X. </w:t>
      </w:r>
      <w:r w:rsidR="0019262E" w:rsidRPr="00F902D4">
        <w:rPr>
          <w:rFonts w:ascii="Arial Narrow" w:hAnsi="Arial Narrow"/>
          <w:b/>
          <w:sz w:val="22"/>
          <w:szCs w:val="22"/>
        </w:rPr>
        <w:tab/>
      </w:r>
      <w:r w:rsidR="000A2B83" w:rsidRPr="00F902D4">
        <w:rPr>
          <w:rFonts w:ascii="Arial Narrow" w:hAnsi="Arial Narrow"/>
          <w:b/>
          <w:sz w:val="22"/>
          <w:szCs w:val="22"/>
        </w:rPr>
        <w:t xml:space="preserve">If Program Did </w:t>
      </w:r>
      <w:r w:rsidR="00F8203F" w:rsidRPr="00F902D4">
        <w:rPr>
          <w:rFonts w:ascii="Arial Narrow" w:hAnsi="Arial Narrow"/>
          <w:b/>
          <w:sz w:val="22"/>
          <w:szCs w:val="22"/>
        </w:rPr>
        <w:t>N</w:t>
      </w:r>
      <w:r w:rsidR="000A2B83" w:rsidRPr="00F902D4">
        <w:rPr>
          <w:rFonts w:ascii="Arial Narrow" w:hAnsi="Arial Narrow"/>
          <w:b/>
          <w:sz w:val="22"/>
          <w:szCs w:val="22"/>
        </w:rPr>
        <w:t>ot Complete Corrective Action by the Due Date Listed Above</w:t>
      </w:r>
      <w:r w:rsidR="00F8203F" w:rsidRPr="00F902D4">
        <w:rPr>
          <w:rFonts w:ascii="Arial Narrow" w:hAnsi="Arial Narrow"/>
          <w:b/>
          <w:sz w:val="22"/>
          <w:szCs w:val="22"/>
        </w:rPr>
        <w:t>,</w:t>
      </w:r>
      <w:r w:rsidR="000A2B83" w:rsidRPr="00F902D4">
        <w:rPr>
          <w:rFonts w:ascii="Arial Narrow" w:hAnsi="Arial Narrow"/>
          <w:b/>
          <w:sz w:val="22"/>
          <w:szCs w:val="22"/>
        </w:rPr>
        <w:t xml:space="preserve"> Contact Adult Day Care</w:t>
      </w:r>
      <w:r w:rsidR="0019262E" w:rsidRPr="00F902D4">
        <w:rPr>
          <w:rFonts w:ascii="Arial Narrow" w:hAnsi="Arial Narrow"/>
          <w:b/>
          <w:sz w:val="22"/>
          <w:szCs w:val="22"/>
        </w:rPr>
        <w:t xml:space="preserve"> </w:t>
      </w:r>
      <w:r w:rsidR="000A2B83" w:rsidRPr="00F902D4">
        <w:rPr>
          <w:rFonts w:ascii="Arial Narrow" w:hAnsi="Arial Narrow"/>
          <w:b/>
          <w:sz w:val="22"/>
          <w:szCs w:val="22"/>
        </w:rPr>
        <w:t>Consultant at DAAS.</w:t>
      </w:r>
      <w:r w:rsidRPr="00F902D4">
        <w:rPr>
          <w:rFonts w:ascii="Arial Narrow" w:hAnsi="Arial Narrow"/>
          <w:b/>
          <w:sz w:val="22"/>
          <w:szCs w:val="22"/>
        </w:rPr>
        <w:t xml:space="preserve"> </w:t>
      </w:r>
    </w:p>
    <w:p w14:paraId="71F25D1E" w14:textId="77777777" w:rsidR="000A2B83" w:rsidRPr="00F902D4" w:rsidRDefault="000A2B83" w:rsidP="00F902D4">
      <w:pPr>
        <w:ind w:left="720" w:right="-720"/>
        <w:rPr>
          <w:rFonts w:ascii="Arial Narrow" w:hAnsi="Arial Narrow"/>
          <w:b/>
          <w:sz w:val="22"/>
          <w:szCs w:val="22"/>
        </w:rPr>
      </w:pPr>
      <w:r w:rsidRPr="00F902D4">
        <w:rPr>
          <w:rFonts w:ascii="Arial Narrow" w:hAnsi="Arial Narrow"/>
          <w:b/>
          <w:sz w:val="22"/>
          <w:szCs w:val="22"/>
        </w:rPr>
        <w:t xml:space="preserve">Date DAAS staff was Contacted: </w:t>
      </w:r>
      <w:r w:rsidRPr="00F902D4">
        <w:rPr>
          <w:rFonts w:ascii="Arial Narrow" w:hAnsi="Arial Narrow"/>
          <w:b/>
          <w:sz w:val="22"/>
          <w:szCs w:val="22"/>
        </w:rPr>
        <w:fldChar w:fldCharType="begin">
          <w:ffData>
            <w:name w:val="Text18"/>
            <w:enabled/>
            <w:calcOnExit w:val="0"/>
            <w:textInput/>
          </w:ffData>
        </w:fldChar>
      </w:r>
      <w:r w:rsidRPr="00F902D4">
        <w:rPr>
          <w:rFonts w:ascii="Arial Narrow" w:hAnsi="Arial Narrow"/>
          <w:b/>
          <w:sz w:val="22"/>
          <w:szCs w:val="22"/>
        </w:rPr>
        <w:instrText xml:space="preserve"> FORMTEXT </w:instrText>
      </w:r>
      <w:r w:rsidRPr="00F902D4">
        <w:rPr>
          <w:rFonts w:ascii="Arial Narrow" w:hAnsi="Arial Narrow"/>
          <w:b/>
          <w:sz w:val="22"/>
          <w:szCs w:val="22"/>
        </w:rPr>
      </w:r>
      <w:r w:rsidRPr="00F902D4">
        <w:rPr>
          <w:rFonts w:ascii="Arial Narrow" w:hAnsi="Arial Narrow"/>
          <w:b/>
          <w:sz w:val="22"/>
          <w:szCs w:val="22"/>
        </w:rPr>
        <w:fldChar w:fldCharType="separate"/>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sz w:val="22"/>
          <w:szCs w:val="22"/>
        </w:rPr>
        <w:fldChar w:fldCharType="end"/>
      </w:r>
    </w:p>
    <w:p w14:paraId="79EB4F11" w14:textId="77777777" w:rsidR="006F1DA4" w:rsidRPr="00F902D4" w:rsidRDefault="006F1DA4" w:rsidP="00503EFC">
      <w:pPr>
        <w:rPr>
          <w:rFonts w:ascii="Arial Narrow" w:hAnsi="Arial Narrow"/>
          <w:sz w:val="22"/>
          <w:szCs w:val="22"/>
        </w:rPr>
      </w:pPr>
    </w:p>
    <w:p w14:paraId="53453317" w14:textId="77777777" w:rsidR="006F1DA4" w:rsidRPr="00F902D4" w:rsidRDefault="006F1DA4" w:rsidP="006F1DA4">
      <w:pPr>
        <w:jc w:val="center"/>
        <w:rPr>
          <w:rFonts w:ascii="Arial Narrow" w:hAnsi="Arial Narrow"/>
          <w:b/>
          <w:sz w:val="22"/>
          <w:szCs w:val="22"/>
        </w:rPr>
      </w:pPr>
      <w:r w:rsidRPr="00F902D4">
        <w:rPr>
          <w:rFonts w:ascii="Arial Narrow" w:hAnsi="Arial Narrow"/>
          <w:b/>
          <w:sz w:val="22"/>
          <w:szCs w:val="22"/>
        </w:rPr>
        <w:t>PLEASE READ PAGE 2 OF THIS FORM</w:t>
      </w:r>
    </w:p>
    <w:p w14:paraId="20C5D332" w14:textId="77777777" w:rsidR="006F1DA4" w:rsidRPr="00F902D4" w:rsidRDefault="006F1DA4" w:rsidP="00503EFC">
      <w:pPr>
        <w:rPr>
          <w:rFonts w:ascii="Arial Narrow" w:hAnsi="Arial Narrow"/>
          <w:sz w:val="22"/>
          <w:szCs w:val="22"/>
        </w:rPr>
      </w:pPr>
    </w:p>
    <w:p w14:paraId="6043F6D6" w14:textId="77777777" w:rsidR="00F54EDF" w:rsidRPr="00F902D4" w:rsidRDefault="00F54EDF" w:rsidP="00503EFC">
      <w:pPr>
        <w:rPr>
          <w:rFonts w:ascii="Arial Narrow" w:hAnsi="Arial Narrow"/>
          <w:sz w:val="22"/>
          <w:szCs w:val="22"/>
        </w:rPr>
      </w:pPr>
      <w:r w:rsidRPr="00F902D4">
        <w:rPr>
          <w:rFonts w:ascii="Arial Narrow" w:hAnsi="Arial Narrow"/>
          <w:sz w:val="22"/>
          <w:szCs w:val="22"/>
        </w:rPr>
        <w:t>The North Carolina General Statutes (Chapter 131D-6) requires that all adult day care and day health programs, as defined by the statute, operate under standards adopted by the Social Services Commission. Your program has been determined by authorized staff of the county department of social services or local health department to be out of compliance with one or more of these standards, as identified and described in items II</w:t>
      </w:r>
      <w:r w:rsidR="0019262E" w:rsidRPr="00F902D4">
        <w:rPr>
          <w:rFonts w:ascii="Arial Narrow" w:hAnsi="Arial Narrow"/>
          <w:sz w:val="22"/>
          <w:szCs w:val="22"/>
        </w:rPr>
        <w:t>I</w:t>
      </w:r>
      <w:r w:rsidRPr="00F902D4">
        <w:rPr>
          <w:rFonts w:ascii="Arial Narrow" w:hAnsi="Arial Narrow"/>
          <w:sz w:val="22"/>
          <w:szCs w:val="22"/>
        </w:rPr>
        <w:t xml:space="preserve"> and I</w:t>
      </w:r>
      <w:r w:rsidR="0019262E" w:rsidRPr="00F902D4">
        <w:rPr>
          <w:rFonts w:ascii="Arial Narrow" w:hAnsi="Arial Narrow"/>
          <w:sz w:val="22"/>
          <w:szCs w:val="22"/>
        </w:rPr>
        <w:t>V</w:t>
      </w:r>
      <w:r w:rsidRPr="00F902D4">
        <w:rPr>
          <w:rFonts w:ascii="Arial Narrow" w:hAnsi="Arial Narrow"/>
          <w:sz w:val="22"/>
          <w:szCs w:val="22"/>
        </w:rPr>
        <w:t xml:space="preserve"> on the </w:t>
      </w:r>
      <w:r w:rsidR="0019262E" w:rsidRPr="00F902D4">
        <w:rPr>
          <w:rFonts w:ascii="Arial Narrow" w:hAnsi="Arial Narrow"/>
          <w:sz w:val="22"/>
          <w:szCs w:val="22"/>
        </w:rPr>
        <w:t>first page</w:t>
      </w:r>
      <w:r w:rsidRPr="00F902D4">
        <w:rPr>
          <w:rFonts w:ascii="Arial Narrow" w:hAnsi="Arial Narrow"/>
          <w:sz w:val="22"/>
          <w:szCs w:val="22"/>
        </w:rPr>
        <w:t xml:space="preserve"> of this form.  A completion date has been set for each violation as shown in item VI</w:t>
      </w:r>
      <w:r w:rsidR="0019262E" w:rsidRPr="00F902D4">
        <w:rPr>
          <w:rFonts w:ascii="Arial Narrow" w:hAnsi="Arial Narrow"/>
          <w:sz w:val="22"/>
          <w:szCs w:val="22"/>
        </w:rPr>
        <w:t>I</w:t>
      </w:r>
      <w:r w:rsidRPr="00F902D4">
        <w:rPr>
          <w:rFonts w:ascii="Arial Narrow" w:hAnsi="Arial Narrow"/>
          <w:sz w:val="22"/>
          <w:szCs w:val="22"/>
        </w:rPr>
        <w:t xml:space="preserve"> on the </w:t>
      </w:r>
      <w:r w:rsidR="0019262E" w:rsidRPr="00F902D4">
        <w:rPr>
          <w:rFonts w:ascii="Arial Narrow" w:hAnsi="Arial Narrow"/>
          <w:sz w:val="22"/>
          <w:szCs w:val="22"/>
        </w:rPr>
        <w:t>first page of</w:t>
      </w:r>
      <w:r w:rsidRPr="00F902D4">
        <w:rPr>
          <w:rFonts w:ascii="Arial Narrow" w:hAnsi="Arial Narrow"/>
          <w:sz w:val="22"/>
          <w:szCs w:val="22"/>
        </w:rPr>
        <w:t xml:space="preserve"> this form.  In item V</w:t>
      </w:r>
      <w:r w:rsidR="0019262E" w:rsidRPr="00F902D4">
        <w:rPr>
          <w:rFonts w:ascii="Arial Narrow" w:hAnsi="Arial Narrow"/>
          <w:sz w:val="22"/>
          <w:szCs w:val="22"/>
        </w:rPr>
        <w:t>I</w:t>
      </w:r>
      <w:r w:rsidRPr="00F902D4">
        <w:rPr>
          <w:rFonts w:ascii="Arial Narrow" w:hAnsi="Arial Narrow"/>
          <w:sz w:val="22"/>
          <w:szCs w:val="22"/>
        </w:rPr>
        <w:t xml:space="preserve"> you should develop a written corrective action plan specifying what steps will be taken to bring the program into compliance.  If corrective action to comply with the standards is not complete by the date indicated, negative action may be taken.  A fine may be imposed, the certification status may be changed to provisional, or certification may be denied or terminated.</w:t>
      </w:r>
    </w:p>
    <w:p w14:paraId="2A614922" w14:textId="77777777" w:rsidR="00F54EDF" w:rsidRPr="00F902D4" w:rsidRDefault="00F54EDF">
      <w:pPr>
        <w:rPr>
          <w:rFonts w:ascii="Arial Narrow" w:hAnsi="Arial Narrow"/>
          <w:sz w:val="22"/>
          <w:szCs w:val="22"/>
        </w:rPr>
      </w:pPr>
    </w:p>
    <w:p w14:paraId="713F6B93" w14:textId="77777777" w:rsidR="00F54EDF" w:rsidRPr="00F902D4" w:rsidRDefault="00F54EDF">
      <w:pPr>
        <w:rPr>
          <w:rFonts w:ascii="Arial Narrow" w:hAnsi="Arial Narrow"/>
          <w:sz w:val="22"/>
          <w:szCs w:val="22"/>
        </w:rPr>
      </w:pPr>
      <w:r w:rsidRPr="00F902D4">
        <w:rPr>
          <w:rFonts w:ascii="Arial Narrow" w:hAnsi="Arial Narrow"/>
          <w:sz w:val="22"/>
          <w:szCs w:val="22"/>
        </w:rPr>
        <w:t xml:space="preserve">You have the right to ask the Adult Day Coordinator or Adult Day Health Specialist for assistance in understanding the reason for the determination of non-compliance and in developing a corrective action plan to bring the program into compliance.  If you disagree with the determination of non-compliance, you have the responsibility to </w:t>
      </w:r>
      <w:proofErr w:type="gramStart"/>
      <w:r w:rsidRPr="00F902D4">
        <w:rPr>
          <w:rFonts w:ascii="Arial Narrow" w:hAnsi="Arial Narrow"/>
          <w:sz w:val="22"/>
          <w:szCs w:val="22"/>
        </w:rPr>
        <w:t>make an effort</w:t>
      </w:r>
      <w:proofErr w:type="gramEnd"/>
      <w:r w:rsidRPr="00F902D4">
        <w:rPr>
          <w:rFonts w:ascii="Arial Narrow" w:hAnsi="Arial Narrow"/>
          <w:sz w:val="22"/>
          <w:szCs w:val="22"/>
        </w:rPr>
        <w:t xml:space="preserve"> to resolve the difference with the county department of social services or local health department.   Any comments that you have may be noted in item V.  Your program is expected to work cooperatively with staff from the county department of social services or local health department in all matters pertaining to compliance with the Adult Day Care and Day Health Services Standards for Certification.</w:t>
      </w:r>
    </w:p>
    <w:p w14:paraId="290ED885" w14:textId="77777777" w:rsidR="00F54EDF" w:rsidRPr="00F902D4" w:rsidRDefault="00F54EDF">
      <w:pPr>
        <w:rPr>
          <w:rFonts w:ascii="Arial Narrow" w:hAnsi="Arial Narrow"/>
          <w:sz w:val="22"/>
          <w:szCs w:val="22"/>
        </w:rPr>
      </w:pPr>
    </w:p>
    <w:p w14:paraId="3995325F" w14:textId="77777777" w:rsidR="00F54EDF" w:rsidRPr="00F902D4" w:rsidRDefault="00F54EDF">
      <w:pPr>
        <w:rPr>
          <w:rFonts w:ascii="Arial Narrow" w:hAnsi="Arial Narrow"/>
          <w:sz w:val="22"/>
          <w:szCs w:val="22"/>
        </w:rPr>
      </w:pPr>
      <w:r w:rsidRPr="00F902D4">
        <w:rPr>
          <w:rFonts w:ascii="Arial Narrow" w:hAnsi="Arial Narrow"/>
          <w:sz w:val="22"/>
          <w:szCs w:val="22"/>
        </w:rPr>
        <w:t>The signatures of the authorized staff of the county department of social services or local health department and the program director</w:t>
      </w:r>
      <w:r w:rsidR="0019262E" w:rsidRPr="00F902D4">
        <w:rPr>
          <w:rFonts w:ascii="Arial Narrow" w:hAnsi="Arial Narrow"/>
          <w:sz w:val="22"/>
          <w:szCs w:val="22"/>
        </w:rPr>
        <w:t xml:space="preserve">/designee </w:t>
      </w:r>
      <w:r w:rsidRPr="00F902D4">
        <w:rPr>
          <w:rFonts w:ascii="Arial Narrow" w:hAnsi="Arial Narrow"/>
          <w:sz w:val="22"/>
          <w:szCs w:val="22"/>
        </w:rPr>
        <w:t>are required in item VII</w:t>
      </w:r>
      <w:r w:rsidR="0019262E" w:rsidRPr="00F902D4">
        <w:rPr>
          <w:rFonts w:ascii="Arial Narrow" w:hAnsi="Arial Narrow"/>
          <w:sz w:val="22"/>
          <w:szCs w:val="22"/>
        </w:rPr>
        <w:t>I</w:t>
      </w:r>
      <w:r w:rsidRPr="00F902D4">
        <w:rPr>
          <w:rFonts w:ascii="Arial Narrow" w:hAnsi="Arial Narrow"/>
          <w:sz w:val="22"/>
          <w:szCs w:val="22"/>
        </w:rPr>
        <w:t xml:space="preserve">.  </w:t>
      </w:r>
    </w:p>
    <w:sectPr w:rsidR="00F54EDF" w:rsidRPr="00F902D4">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BAD1C" w14:textId="77777777" w:rsidR="009F76C1" w:rsidRDefault="009F76C1">
      <w:r>
        <w:separator/>
      </w:r>
    </w:p>
  </w:endnote>
  <w:endnote w:type="continuationSeparator" w:id="0">
    <w:p w14:paraId="3A4B4303" w14:textId="77777777" w:rsidR="009F76C1" w:rsidRDefault="009F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2800" w14:textId="77777777" w:rsidR="00F902D4" w:rsidRDefault="00F902D4" w:rsidP="006F1DA4">
    <w:pPr>
      <w:pStyle w:val="Footer"/>
      <w:rPr>
        <w:rFonts w:ascii="Arial Narrow" w:hAnsi="Arial Narrow"/>
        <w:b/>
        <w:sz w:val="18"/>
        <w:szCs w:val="18"/>
      </w:rPr>
    </w:pPr>
    <w:r>
      <w:rPr>
        <w:rFonts w:ascii="Arial Narrow" w:hAnsi="Arial Narrow"/>
        <w:b/>
        <w:sz w:val="18"/>
        <w:szCs w:val="18"/>
      </w:rPr>
      <w:t>* Use additional pages as needed to complete sections</w:t>
    </w:r>
  </w:p>
  <w:p w14:paraId="1F9D5866" w14:textId="77777777" w:rsidR="006F1DA4" w:rsidRPr="00F239B4" w:rsidRDefault="00A8731A" w:rsidP="006F1DA4">
    <w:pPr>
      <w:pStyle w:val="Footer"/>
      <w:rPr>
        <w:rFonts w:ascii="Arial Narrow" w:hAnsi="Arial Narrow"/>
        <w:sz w:val="18"/>
        <w:szCs w:val="18"/>
      </w:rPr>
    </w:pPr>
    <w:r>
      <w:rPr>
        <w:rFonts w:ascii="Arial Narrow" w:hAnsi="Arial Narrow"/>
        <w:b/>
        <w:sz w:val="18"/>
        <w:szCs w:val="18"/>
      </w:rPr>
      <w:t xml:space="preserve"> The </w:t>
    </w:r>
    <w:r w:rsidR="00F8203F" w:rsidRPr="00F239B4">
      <w:rPr>
        <w:rFonts w:ascii="Arial Narrow" w:hAnsi="Arial Narrow"/>
        <w:b/>
        <w:sz w:val="18"/>
        <w:szCs w:val="18"/>
      </w:rPr>
      <w:t>Following Should Receive Cop</w:t>
    </w:r>
    <w:r w:rsidR="006F1DA4" w:rsidRPr="00F239B4">
      <w:rPr>
        <w:rFonts w:ascii="Arial Narrow" w:hAnsi="Arial Narrow"/>
        <w:b/>
        <w:sz w:val="18"/>
        <w:szCs w:val="18"/>
      </w:rPr>
      <w:t>y</w:t>
    </w:r>
    <w:r w:rsidR="00F8203F" w:rsidRPr="00F239B4">
      <w:rPr>
        <w:rFonts w:ascii="Arial Narrow" w:hAnsi="Arial Narrow"/>
        <w:b/>
        <w:sz w:val="18"/>
        <w:szCs w:val="18"/>
      </w:rPr>
      <w:t>:</w:t>
    </w:r>
    <w:r w:rsidR="00F8203F" w:rsidRPr="00F239B4">
      <w:rPr>
        <w:rFonts w:ascii="Arial Narrow" w:hAnsi="Arial Narrow"/>
        <w:sz w:val="18"/>
        <w:szCs w:val="18"/>
      </w:rPr>
      <w:t xml:space="preserve"> </w:t>
    </w:r>
    <w:r w:rsidR="006F1DA4" w:rsidRPr="00F239B4">
      <w:rPr>
        <w:rFonts w:ascii="Arial Narrow" w:hAnsi="Arial Narrow"/>
        <w:sz w:val="18"/>
        <w:szCs w:val="18"/>
      </w:rPr>
      <w:tab/>
    </w:r>
    <w:r w:rsidR="006F1DA4" w:rsidRPr="00F239B4">
      <w:rPr>
        <w:rFonts w:ascii="Arial Narrow" w:hAnsi="Arial Narrow"/>
        <w:sz w:val="18"/>
        <w:szCs w:val="18"/>
      </w:rPr>
      <w:tab/>
    </w:r>
  </w:p>
  <w:p w14:paraId="72551712" w14:textId="77777777" w:rsidR="009605D6" w:rsidRPr="00F239B4" w:rsidRDefault="006F1DA4" w:rsidP="006F1DA4">
    <w:pPr>
      <w:pStyle w:val="Footer"/>
      <w:rPr>
        <w:rFonts w:ascii="Arial Narrow" w:hAnsi="Arial Narrow"/>
        <w:sz w:val="18"/>
        <w:szCs w:val="18"/>
      </w:rPr>
    </w:pPr>
    <w:r w:rsidRPr="00F239B4">
      <w:rPr>
        <w:rFonts w:ascii="Arial Narrow" w:hAnsi="Arial Narrow"/>
        <w:sz w:val="18"/>
        <w:szCs w:val="18"/>
      </w:rPr>
      <w:t>-</w:t>
    </w:r>
    <w:r w:rsidR="00F8203F" w:rsidRPr="00F239B4">
      <w:rPr>
        <w:rFonts w:ascii="Arial Narrow" w:hAnsi="Arial Narrow"/>
        <w:sz w:val="18"/>
        <w:szCs w:val="18"/>
      </w:rPr>
      <w:t>Violation Issuer (Adult Day Care Consultant at DSS or Adult Day Health Specialist at local DPH)</w:t>
    </w:r>
  </w:p>
  <w:p w14:paraId="4562FB75" w14:textId="77777777" w:rsidR="00F8203F" w:rsidRPr="00F239B4" w:rsidRDefault="006F1DA4" w:rsidP="006F1DA4">
    <w:pPr>
      <w:pStyle w:val="Footer"/>
      <w:rPr>
        <w:rFonts w:ascii="Arial Narrow" w:hAnsi="Arial Narrow"/>
        <w:sz w:val="18"/>
        <w:szCs w:val="18"/>
      </w:rPr>
    </w:pPr>
    <w:r w:rsidRPr="00F239B4">
      <w:rPr>
        <w:rFonts w:ascii="Arial Narrow" w:hAnsi="Arial Narrow"/>
        <w:sz w:val="18"/>
        <w:szCs w:val="18"/>
      </w:rPr>
      <w:t>-</w:t>
    </w:r>
    <w:r w:rsidR="00F8203F" w:rsidRPr="00F239B4">
      <w:rPr>
        <w:rFonts w:ascii="Arial Narrow" w:hAnsi="Arial Narrow"/>
        <w:sz w:val="18"/>
        <w:szCs w:val="18"/>
      </w:rPr>
      <w:t>Program Director/Designee</w:t>
    </w:r>
  </w:p>
  <w:p w14:paraId="0155A354" w14:textId="77777777" w:rsidR="006F1DA4" w:rsidRPr="00F239B4" w:rsidRDefault="006F1DA4" w:rsidP="006F1DA4">
    <w:pPr>
      <w:pStyle w:val="Footer"/>
      <w:rPr>
        <w:rFonts w:ascii="Arial Narrow" w:hAnsi="Arial Narrow"/>
        <w:sz w:val="18"/>
        <w:szCs w:val="18"/>
      </w:rPr>
    </w:pPr>
    <w:r w:rsidRPr="00F239B4">
      <w:rPr>
        <w:rFonts w:ascii="Arial Narrow" w:hAnsi="Arial Narrow"/>
        <w:sz w:val="18"/>
        <w:szCs w:val="18"/>
      </w:rPr>
      <w:t>-</w:t>
    </w:r>
    <w:r w:rsidR="00F8203F" w:rsidRPr="00F239B4">
      <w:rPr>
        <w:rFonts w:ascii="Arial Narrow" w:hAnsi="Arial Narrow"/>
        <w:sz w:val="18"/>
        <w:szCs w:val="18"/>
      </w:rPr>
      <w:t>Adult Day Care Consultants at DAAS</w:t>
    </w:r>
  </w:p>
  <w:p w14:paraId="4D678F9A" w14:textId="77777777" w:rsidR="00F239B4" w:rsidRDefault="006F1DA4" w:rsidP="006F1DA4">
    <w:pPr>
      <w:pStyle w:val="Footer"/>
      <w:rPr>
        <w:rFonts w:ascii="Arial Narrow" w:hAnsi="Arial Narrow"/>
        <w:sz w:val="18"/>
        <w:szCs w:val="18"/>
      </w:rPr>
    </w:pPr>
    <w:r w:rsidRPr="00F239B4">
      <w:rPr>
        <w:rFonts w:ascii="Arial Narrow" w:hAnsi="Arial Narrow"/>
        <w:sz w:val="18"/>
        <w:szCs w:val="18"/>
      </w:rPr>
      <w:tab/>
    </w:r>
    <w:r w:rsidRPr="00F239B4">
      <w:rPr>
        <w:rFonts w:ascii="Arial Narrow" w:hAnsi="Arial Narrow"/>
        <w:sz w:val="18"/>
        <w:szCs w:val="18"/>
      </w:rPr>
      <w:tab/>
    </w:r>
  </w:p>
  <w:p w14:paraId="18FCE8BB" w14:textId="77777777" w:rsidR="006F1DA4" w:rsidRPr="00F239B4" w:rsidRDefault="00F239B4" w:rsidP="006F1DA4">
    <w:pPr>
      <w:pStyle w:val="Footer"/>
      <w:rPr>
        <w:rFonts w:ascii="Arial Narrow" w:hAnsi="Arial Narrow"/>
        <w:b/>
        <w:sz w:val="18"/>
        <w:szCs w:val="18"/>
      </w:rPr>
    </w:pPr>
    <w:r>
      <w:rPr>
        <w:rFonts w:ascii="Arial Narrow" w:hAnsi="Arial Narrow"/>
        <w:sz w:val="18"/>
        <w:szCs w:val="18"/>
      </w:rPr>
      <w:tab/>
    </w:r>
    <w:r>
      <w:rPr>
        <w:rFonts w:ascii="Arial Narrow" w:hAnsi="Arial Narrow"/>
        <w:sz w:val="18"/>
        <w:szCs w:val="18"/>
      </w:rPr>
      <w:tab/>
    </w:r>
    <w:r w:rsidR="006F1DA4" w:rsidRPr="00F239B4">
      <w:rPr>
        <w:rFonts w:ascii="Arial Narrow" w:hAnsi="Arial Narrow"/>
        <w:b/>
        <w:sz w:val="18"/>
        <w:szCs w:val="18"/>
      </w:rPr>
      <w:t xml:space="preserve">DAAS-6215 (Last Revised </w:t>
    </w:r>
    <w:r w:rsidR="00815097">
      <w:rPr>
        <w:rFonts w:ascii="Arial Narrow" w:hAnsi="Arial Narrow"/>
        <w:b/>
        <w:sz w:val="18"/>
        <w:szCs w:val="18"/>
      </w:rPr>
      <w:t>2/4</w:t>
    </w:r>
    <w:r w:rsidR="006F1DA4" w:rsidRPr="00F239B4">
      <w:rPr>
        <w:rFonts w:ascii="Arial Narrow" w:hAnsi="Arial Narrow"/>
        <w:b/>
        <w:sz w:val="18"/>
        <w:szCs w:val="18"/>
      </w:rPr>
      <w:t>/</w:t>
    </w:r>
    <w:r w:rsidR="00815097">
      <w:rPr>
        <w:rFonts w:ascii="Arial Narrow" w:hAnsi="Arial Narrow"/>
        <w:b/>
        <w:sz w:val="18"/>
        <w:szCs w:val="18"/>
      </w:rPr>
      <w:t>2020</w:t>
    </w:r>
    <w:r w:rsidR="006F1DA4" w:rsidRPr="00F239B4">
      <w:rPr>
        <w:rFonts w:ascii="Arial Narrow" w:hAnsi="Arial Narrow"/>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C4D8B" w14:textId="77777777" w:rsidR="009F76C1" w:rsidRDefault="009F76C1">
      <w:r>
        <w:separator/>
      </w:r>
    </w:p>
  </w:footnote>
  <w:footnote w:type="continuationSeparator" w:id="0">
    <w:p w14:paraId="7B1D61FB" w14:textId="77777777" w:rsidR="009F76C1" w:rsidRDefault="009F7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A0A"/>
    <w:multiLevelType w:val="hybridMultilevel"/>
    <w:tmpl w:val="A3A69214"/>
    <w:lvl w:ilvl="0" w:tplc="B6DA395A">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81A7A"/>
    <w:multiLevelType w:val="hybridMultilevel"/>
    <w:tmpl w:val="0950A5C4"/>
    <w:lvl w:ilvl="0" w:tplc="C0AC3BEA">
      <w:start w:val="6"/>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1741F1"/>
    <w:multiLevelType w:val="hybridMultilevel"/>
    <w:tmpl w:val="A4A2631C"/>
    <w:lvl w:ilvl="0" w:tplc="AFCE1A42">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60165A"/>
    <w:multiLevelType w:val="hybridMultilevel"/>
    <w:tmpl w:val="0DD63136"/>
    <w:lvl w:ilvl="0" w:tplc="F4DC36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94CC7"/>
    <w:multiLevelType w:val="hybridMultilevel"/>
    <w:tmpl w:val="19D6738A"/>
    <w:lvl w:ilvl="0" w:tplc="34B670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5C4089"/>
    <w:multiLevelType w:val="hybridMultilevel"/>
    <w:tmpl w:val="F0A0D210"/>
    <w:lvl w:ilvl="0" w:tplc="3578CD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505F75"/>
    <w:multiLevelType w:val="singleLevel"/>
    <w:tmpl w:val="04090013"/>
    <w:lvl w:ilvl="0">
      <w:start w:val="2"/>
      <w:numFmt w:val="upperRoman"/>
      <w:lvlText w:val="%1."/>
      <w:lvlJc w:val="left"/>
      <w:pPr>
        <w:tabs>
          <w:tab w:val="num" w:pos="720"/>
        </w:tabs>
        <w:ind w:left="720" w:hanging="720"/>
      </w:pPr>
      <w:rPr>
        <w:rFonts w:hint="default"/>
      </w:rPr>
    </w:lvl>
  </w:abstractNum>
  <w:abstractNum w:abstractNumId="7" w15:restartNumberingAfterBreak="0">
    <w:nsid w:val="533141FF"/>
    <w:multiLevelType w:val="hybridMultilevel"/>
    <w:tmpl w:val="B090F8F8"/>
    <w:lvl w:ilvl="0" w:tplc="CDB67D4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4E56E8"/>
    <w:multiLevelType w:val="hybridMultilevel"/>
    <w:tmpl w:val="2870CDA8"/>
    <w:lvl w:ilvl="0" w:tplc="4086C32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686614"/>
    <w:multiLevelType w:val="hybridMultilevel"/>
    <w:tmpl w:val="B6C66B26"/>
    <w:lvl w:ilvl="0" w:tplc="3FF4DC22">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D1176"/>
    <w:multiLevelType w:val="hybridMultilevel"/>
    <w:tmpl w:val="8844341E"/>
    <w:lvl w:ilvl="0" w:tplc="B5D06FF2">
      <w:start w:val="5"/>
      <w:numFmt w:val="upperRoman"/>
      <w:lvlText w:val="%1."/>
      <w:lvlJc w:val="left"/>
      <w:pPr>
        <w:ind w:left="720" w:hanging="720"/>
      </w:pPr>
      <w:rPr>
        <w:rFonts w:hint="default"/>
        <w:b/>
        <w:bCs/>
        <w:i w:val="0"/>
        <w:iC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7C1289"/>
    <w:multiLevelType w:val="hybridMultilevel"/>
    <w:tmpl w:val="732CC1E0"/>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732D689B"/>
    <w:multiLevelType w:val="hybridMultilevel"/>
    <w:tmpl w:val="93FA4978"/>
    <w:lvl w:ilvl="0" w:tplc="CF8CAB70">
      <w:start w:val="1"/>
      <w:numFmt w:val="decimal"/>
      <w:lvlText w:val="%1."/>
      <w:lvlJc w:val="left"/>
      <w:pPr>
        <w:ind w:left="4610" w:hanging="360"/>
      </w:pPr>
      <w:rPr>
        <w:rFonts w:hint="default"/>
      </w:rPr>
    </w:lvl>
    <w:lvl w:ilvl="1" w:tplc="04090019" w:tentative="1">
      <w:start w:val="1"/>
      <w:numFmt w:val="lowerLetter"/>
      <w:lvlText w:val="%2."/>
      <w:lvlJc w:val="left"/>
      <w:pPr>
        <w:ind w:left="5330" w:hanging="360"/>
      </w:pPr>
    </w:lvl>
    <w:lvl w:ilvl="2" w:tplc="0409001B" w:tentative="1">
      <w:start w:val="1"/>
      <w:numFmt w:val="lowerRoman"/>
      <w:lvlText w:val="%3."/>
      <w:lvlJc w:val="right"/>
      <w:pPr>
        <w:ind w:left="6050" w:hanging="180"/>
      </w:pPr>
    </w:lvl>
    <w:lvl w:ilvl="3" w:tplc="0409000F" w:tentative="1">
      <w:start w:val="1"/>
      <w:numFmt w:val="decimal"/>
      <w:lvlText w:val="%4."/>
      <w:lvlJc w:val="left"/>
      <w:pPr>
        <w:ind w:left="6770" w:hanging="360"/>
      </w:pPr>
    </w:lvl>
    <w:lvl w:ilvl="4" w:tplc="04090019" w:tentative="1">
      <w:start w:val="1"/>
      <w:numFmt w:val="lowerLetter"/>
      <w:lvlText w:val="%5."/>
      <w:lvlJc w:val="left"/>
      <w:pPr>
        <w:ind w:left="7490" w:hanging="360"/>
      </w:pPr>
    </w:lvl>
    <w:lvl w:ilvl="5" w:tplc="0409001B" w:tentative="1">
      <w:start w:val="1"/>
      <w:numFmt w:val="lowerRoman"/>
      <w:lvlText w:val="%6."/>
      <w:lvlJc w:val="right"/>
      <w:pPr>
        <w:ind w:left="8210" w:hanging="180"/>
      </w:pPr>
    </w:lvl>
    <w:lvl w:ilvl="6" w:tplc="0409000F" w:tentative="1">
      <w:start w:val="1"/>
      <w:numFmt w:val="decimal"/>
      <w:lvlText w:val="%7."/>
      <w:lvlJc w:val="left"/>
      <w:pPr>
        <w:ind w:left="8930" w:hanging="360"/>
      </w:pPr>
    </w:lvl>
    <w:lvl w:ilvl="7" w:tplc="04090019" w:tentative="1">
      <w:start w:val="1"/>
      <w:numFmt w:val="lowerLetter"/>
      <w:lvlText w:val="%8."/>
      <w:lvlJc w:val="left"/>
      <w:pPr>
        <w:ind w:left="9650" w:hanging="360"/>
      </w:pPr>
    </w:lvl>
    <w:lvl w:ilvl="8" w:tplc="0409001B" w:tentative="1">
      <w:start w:val="1"/>
      <w:numFmt w:val="lowerRoman"/>
      <w:lvlText w:val="%9."/>
      <w:lvlJc w:val="right"/>
      <w:pPr>
        <w:ind w:left="10370" w:hanging="180"/>
      </w:pPr>
    </w:lvl>
  </w:abstractNum>
  <w:abstractNum w:abstractNumId="13" w15:restartNumberingAfterBreak="0">
    <w:nsid w:val="7F7B7144"/>
    <w:multiLevelType w:val="hybridMultilevel"/>
    <w:tmpl w:val="CBFC26BA"/>
    <w:lvl w:ilvl="0" w:tplc="4A20239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0"/>
  </w:num>
  <w:num w:numId="5">
    <w:abstractNumId w:val="7"/>
  </w:num>
  <w:num w:numId="6">
    <w:abstractNumId w:val="13"/>
  </w:num>
  <w:num w:numId="7">
    <w:abstractNumId w:val="1"/>
  </w:num>
  <w:num w:numId="8">
    <w:abstractNumId w:val="12"/>
  </w:num>
  <w:num w:numId="9">
    <w:abstractNumId w:val="11"/>
  </w:num>
  <w:num w:numId="10">
    <w:abstractNumId w:val="3"/>
  </w:num>
  <w:num w:numId="11">
    <w:abstractNumId w:val="4"/>
  </w:num>
  <w:num w:numId="12">
    <w:abstractNumId w:val="5"/>
  </w:num>
  <w:num w:numId="13">
    <w:abstractNumId w:val="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tiz, Judith">
    <w15:presenceInfo w15:providerId="AD" w15:userId="S::judith.batiz@dhhs.nc.gov::0aa72205-8e11-4e62-b061-d4a17c38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aVqtPFt6n7IiZLdZIU4GDRrtp8qtLmKnPh9cPj8sIQSmenxIqihSCFvG6H26CPlRrQX06RJTAe6+PzI/HUVAbA==" w:salt="/imV/ZBbhf401Ken+ufxv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DA"/>
    <w:rsid w:val="00011288"/>
    <w:rsid w:val="000A2B83"/>
    <w:rsid w:val="000D7A7F"/>
    <w:rsid w:val="0010790D"/>
    <w:rsid w:val="00132779"/>
    <w:rsid w:val="00163B60"/>
    <w:rsid w:val="00190E38"/>
    <w:rsid w:val="0019262E"/>
    <w:rsid w:val="00203628"/>
    <w:rsid w:val="0021358B"/>
    <w:rsid w:val="00215C82"/>
    <w:rsid w:val="00305552"/>
    <w:rsid w:val="003354BD"/>
    <w:rsid w:val="003F59AD"/>
    <w:rsid w:val="00473A62"/>
    <w:rsid w:val="004C21EE"/>
    <w:rsid w:val="004C535F"/>
    <w:rsid w:val="00503EFC"/>
    <w:rsid w:val="00531DF1"/>
    <w:rsid w:val="005A3C2B"/>
    <w:rsid w:val="005C55DC"/>
    <w:rsid w:val="006953B1"/>
    <w:rsid w:val="006E28C1"/>
    <w:rsid w:val="006F1DA4"/>
    <w:rsid w:val="007018A5"/>
    <w:rsid w:val="00757789"/>
    <w:rsid w:val="007E35FD"/>
    <w:rsid w:val="007F1C83"/>
    <w:rsid w:val="00800BB1"/>
    <w:rsid w:val="00815097"/>
    <w:rsid w:val="00875193"/>
    <w:rsid w:val="008B3B2F"/>
    <w:rsid w:val="008F0188"/>
    <w:rsid w:val="00922E42"/>
    <w:rsid w:val="009605D6"/>
    <w:rsid w:val="00970214"/>
    <w:rsid w:val="009D3891"/>
    <w:rsid w:val="009F76C1"/>
    <w:rsid w:val="00A8731A"/>
    <w:rsid w:val="00B332CD"/>
    <w:rsid w:val="00BC57D8"/>
    <w:rsid w:val="00C115F2"/>
    <w:rsid w:val="00C73776"/>
    <w:rsid w:val="00CE30E9"/>
    <w:rsid w:val="00D14A9C"/>
    <w:rsid w:val="00D24BE4"/>
    <w:rsid w:val="00D740DA"/>
    <w:rsid w:val="00DC35C7"/>
    <w:rsid w:val="00E762FD"/>
    <w:rsid w:val="00F03060"/>
    <w:rsid w:val="00F236B4"/>
    <w:rsid w:val="00F239B4"/>
    <w:rsid w:val="00F54EDF"/>
    <w:rsid w:val="00F8203F"/>
    <w:rsid w:val="00F902D4"/>
    <w:rsid w:val="00FA138F"/>
    <w:rsid w:val="00FE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0716A1C-1A0D-487C-84DA-4D0B0CD6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rsid w:val="009605D6"/>
    <w:pPr>
      <w:tabs>
        <w:tab w:val="center" w:pos="4320"/>
        <w:tab w:val="right" w:pos="8640"/>
      </w:tabs>
    </w:pPr>
  </w:style>
  <w:style w:type="paragraph" w:styleId="Footer">
    <w:name w:val="footer"/>
    <w:basedOn w:val="Normal"/>
    <w:rsid w:val="009605D6"/>
    <w:pPr>
      <w:tabs>
        <w:tab w:val="center" w:pos="4320"/>
        <w:tab w:val="right" w:pos="8640"/>
      </w:tabs>
    </w:pPr>
  </w:style>
  <w:style w:type="paragraph" w:styleId="BalloonText">
    <w:name w:val="Balloon Text"/>
    <w:basedOn w:val="Normal"/>
    <w:link w:val="BalloonTextChar"/>
    <w:rsid w:val="003354BD"/>
    <w:rPr>
      <w:rFonts w:ascii="Segoe UI" w:hAnsi="Segoe UI" w:cs="Segoe UI"/>
      <w:sz w:val="18"/>
      <w:szCs w:val="18"/>
    </w:rPr>
  </w:style>
  <w:style w:type="character" w:customStyle="1" w:styleId="BalloonTextChar">
    <w:name w:val="Balloon Text Char"/>
    <w:link w:val="BalloonText"/>
    <w:rsid w:val="003354BD"/>
    <w:rPr>
      <w:rFonts w:ascii="Segoe UI" w:hAnsi="Segoe UI" w:cs="Segoe UI"/>
      <w:sz w:val="18"/>
      <w:szCs w:val="18"/>
    </w:rPr>
  </w:style>
  <w:style w:type="character" w:styleId="PlaceholderText">
    <w:name w:val="Placeholder Text"/>
    <w:basedOn w:val="DefaultParagraphFont"/>
    <w:uiPriority w:val="99"/>
    <w:semiHidden/>
    <w:rsid w:val="00F236B4"/>
    <w:rPr>
      <w:color w:val="808080"/>
    </w:rPr>
  </w:style>
  <w:style w:type="paragraph" w:styleId="Revision">
    <w:name w:val="Revision"/>
    <w:hidden/>
    <w:uiPriority w:val="99"/>
    <w:semiHidden/>
    <w:rsid w:val="0097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B2504096-3901-49FB-A783-D855FA2A040D}"/>
      </w:docPartPr>
      <w:docPartBody>
        <w:p w:rsidR="006F1BB2" w:rsidRDefault="002C18FB">
          <w:r w:rsidRPr="002C1082">
            <w:rPr>
              <w:rStyle w:val="PlaceholderText"/>
            </w:rPr>
            <w:t>Click or tap to enter a date.</w:t>
          </w:r>
        </w:p>
      </w:docPartBody>
    </w:docPart>
    <w:docPart>
      <w:docPartPr>
        <w:name w:val="757349F80581453CA1BF2FDA9DBCF041"/>
        <w:category>
          <w:name w:val="General"/>
          <w:gallery w:val="placeholder"/>
        </w:category>
        <w:types>
          <w:type w:val="bbPlcHdr"/>
        </w:types>
        <w:behaviors>
          <w:behavior w:val="content"/>
        </w:behaviors>
        <w:guid w:val="{30141584-C1D1-40E4-9C67-70B88DB70CE0}"/>
      </w:docPartPr>
      <w:docPartBody>
        <w:p w:rsidR="006F1BB2" w:rsidRDefault="002C18FB" w:rsidP="002C18FB">
          <w:pPr>
            <w:pStyle w:val="757349F80581453CA1BF2FDA9DBCF041"/>
          </w:pPr>
          <w:r w:rsidRPr="002C108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FB"/>
    <w:rsid w:val="002B5A13"/>
    <w:rsid w:val="002C18FB"/>
    <w:rsid w:val="006F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8FB"/>
    <w:rPr>
      <w:color w:val="808080"/>
    </w:rPr>
  </w:style>
  <w:style w:type="paragraph" w:customStyle="1" w:styleId="D0D7891ADE51468FB6CC0E5E6FD95ED8">
    <w:name w:val="D0D7891ADE51468FB6CC0E5E6FD95ED8"/>
    <w:rsid w:val="002C18FB"/>
  </w:style>
  <w:style w:type="paragraph" w:customStyle="1" w:styleId="757349F80581453CA1BF2FDA9DBCF041">
    <w:name w:val="757349F80581453CA1BF2FDA9DBCF041"/>
    <w:rsid w:val="002C1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4E85-AC8E-4A6B-9F02-81642F73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ADULT DAY CARE AND DAY HEALTH NOTICE OF VIOLATION OF STANDARDS</vt:lpstr>
    </vt:vector>
  </TitlesOfParts>
  <Company>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 AND DAY HEALTH NOTICE OF VIOLATION OF STANDARDS</dc:title>
  <dc:subject/>
  <dc:creator>Guilford County</dc:creator>
  <cp:keywords/>
  <dc:description/>
  <cp:lastModifiedBy>Gillott, Patricia A</cp:lastModifiedBy>
  <cp:revision>2</cp:revision>
  <cp:lastPrinted>2020-02-04T16:50:00Z</cp:lastPrinted>
  <dcterms:created xsi:type="dcterms:W3CDTF">2020-03-09T13:07:00Z</dcterms:created>
  <dcterms:modified xsi:type="dcterms:W3CDTF">2020-03-09T13:07:00Z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