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9542" w14:textId="0DEABA91" w:rsidR="0041291E" w:rsidRPr="0041291E" w:rsidRDefault="002D7410" w:rsidP="0041291E">
      <w:pPr>
        <w:pBdr>
          <w:top w:val="single" w:sz="4" w:space="1" w:color="auto"/>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1291E" w:rsidRPr="002D7410">
        <w:rPr>
          <w:rFonts w:ascii="Times New Roman" w:eastAsia="Times New Roman" w:hAnsi="Times New Roman" w:cs="Times New Roman"/>
          <w:b/>
          <w:i/>
          <w:sz w:val="24"/>
          <w:szCs w:val="24"/>
        </w:rPr>
        <w:t>S</w:t>
      </w:r>
      <w:r w:rsidR="0041291E" w:rsidRPr="0041291E">
        <w:rPr>
          <w:rFonts w:ascii="Times New Roman" w:eastAsia="Times New Roman" w:hAnsi="Times New Roman" w:cs="Times New Roman"/>
          <w:b/>
          <w:i/>
          <w:sz w:val="24"/>
          <w:szCs w:val="24"/>
        </w:rPr>
        <w:t>FY 20</w:t>
      </w:r>
      <w:r w:rsidR="00D91627">
        <w:rPr>
          <w:rFonts w:ascii="Times New Roman" w:eastAsia="Times New Roman" w:hAnsi="Times New Roman" w:cs="Times New Roman"/>
          <w:b/>
          <w:i/>
          <w:sz w:val="24"/>
          <w:szCs w:val="24"/>
        </w:rPr>
        <w:t>2</w:t>
      </w:r>
      <w:r w:rsidR="007E6E00">
        <w:rPr>
          <w:rFonts w:ascii="Times New Roman" w:eastAsia="Times New Roman" w:hAnsi="Times New Roman" w:cs="Times New Roman"/>
          <w:b/>
          <w:i/>
          <w:sz w:val="24"/>
          <w:szCs w:val="24"/>
        </w:rPr>
        <w:t>1</w:t>
      </w:r>
      <w:r w:rsidR="0041291E" w:rsidRPr="0041291E">
        <w:rPr>
          <w:rFonts w:ascii="Times New Roman" w:eastAsia="Times New Roman" w:hAnsi="Times New Roman" w:cs="Times New Roman"/>
          <w:b/>
          <w:i/>
          <w:sz w:val="24"/>
          <w:szCs w:val="24"/>
        </w:rPr>
        <w:t xml:space="preserve"> Rural Hospital Flexibility Program</w:t>
      </w:r>
    </w:p>
    <w:p w14:paraId="71C6BBE5"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NOTIFICATION OF GRANT FUNDING</w:t>
      </w:r>
    </w:p>
    <w:p w14:paraId="702345DC" w14:textId="77777777" w:rsidR="0041291E" w:rsidRDefault="0041291E" w:rsidP="0041291E">
      <w:pPr>
        <w:tabs>
          <w:tab w:val="num" w:pos="1440"/>
        </w:tabs>
        <w:spacing w:after="0" w:line="240" w:lineRule="auto"/>
        <w:rPr>
          <w:rFonts w:ascii="Times New Roman" w:eastAsia="Times New Roman" w:hAnsi="Times New Roman" w:cs="Times New Roman"/>
          <w:sz w:val="24"/>
          <w:szCs w:val="24"/>
        </w:rPr>
      </w:pPr>
    </w:p>
    <w:p w14:paraId="143C0AED" w14:textId="77777777"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Rural Hospital Flexibility Program (Flex Program) is a federal grant program directed to State Offices of Rural Health to support:</w:t>
      </w:r>
    </w:p>
    <w:p w14:paraId="5E7BDF44"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5131243F"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quality of health care provided in communities served by Critical Access Hospitals (CAHs)</w:t>
      </w:r>
    </w:p>
    <w:p w14:paraId="654857FB" w14:textId="77777777"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Improving the financial and operational performance of CAHs</w:t>
      </w:r>
    </w:p>
    <w:p w14:paraId="236422E2" w14:textId="33237244" w:rsidR="004518E1" w:rsidRPr="004518E1" w:rsidRDefault="004518E1" w:rsidP="004518E1">
      <w:pPr>
        <w:numPr>
          <w:ilvl w:val="0"/>
          <w:numId w:val="2"/>
        </w:num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Developing </w:t>
      </w:r>
      <w:r w:rsidRPr="004518E1">
        <w:rPr>
          <w:rFonts w:ascii="Times New Roman" w:eastAsia="MS Mincho" w:hAnsi="Times New Roman" w:cs="Times New Roman"/>
          <w:sz w:val="24"/>
          <w:szCs w:val="24"/>
        </w:rPr>
        <w:t xml:space="preserve">collaborative regional and local delivery systems in </w:t>
      </w:r>
      <w:r w:rsidRPr="004518E1">
        <w:rPr>
          <w:rFonts w:ascii="Times New Roman" w:eastAsia="Times New Roman" w:hAnsi="Times New Roman" w:cs="Times New Roman"/>
          <w:sz w:val="24"/>
          <w:szCs w:val="24"/>
        </w:rPr>
        <w:t>CAH</w:t>
      </w:r>
      <w:r w:rsidRPr="004518E1">
        <w:rPr>
          <w:rFonts w:ascii="Times New Roman" w:eastAsia="MS Mincho" w:hAnsi="Times New Roman" w:cs="Times New Roman"/>
          <w:sz w:val="24"/>
          <w:szCs w:val="24"/>
        </w:rPr>
        <w:t xml:space="preserve"> communities to improve </w:t>
      </w:r>
      <w:r w:rsidR="00D95661">
        <w:rPr>
          <w:rFonts w:ascii="Times New Roman" w:eastAsia="MS Mincho" w:hAnsi="Times New Roman" w:cs="Times New Roman"/>
          <w:sz w:val="24"/>
          <w:szCs w:val="24"/>
        </w:rPr>
        <w:t>p</w:t>
      </w:r>
      <w:r w:rsidRPr="004518E1">
        <w:rPr>
          <w:rFonts w:ascii="Times New Roman" w:eastAsia="MS Mincho" w:hAnsi="Times New Roman" w:cs="Times New Roman"/>
          <w:sz w:val="24"/>
          <w:szCs w:val="24"/>
        </w:rPr>
        <w:t xml:space="preserve">opulation </w:t>
      </w:r>
      <w:r w:rsidR="00D95661">
        <w:rPr>
          <w:rFonts w:ascii="Times New Roman" w:eastAsia="MS Mincho" w:hAnsi="Times New Roman" w:cs="Times New Roman"/>
          <w:sz w:val="24"/>
          <w:szCs w:val="24"/>
        </w:rPr>
        <w:t>h</w:t>
      </w:r>
      <w:r w:rsidRPr="004518E1">
        <w:rPr>
          <w:rFonts w:ascii="Times New Roman" w:eastAsia="MS Mincho" w:hAnsi="Times New Roman" w:cs="Times New Roman"/>
          <w:sz w:val="24"/>
          <w:szCs w:val="24"/>
        </w:rPr>
        <w:t>ealth</w:t>
      </w:r>
    </w:p>
    <w:p w14:paraId="539B04C1" w14:textId="77777777" w:rsidR="004518E1" w:rsidRPr="004518E1" w:rsidRDefault="004518E1" w:rsidP="004518E1">
      <w:pPr>
        <w:spacing w:after="0" w:line="240" w:lineRule="auto"/>
        <w:ind w:left="360"/>
        <w:rPr>
          <w:rFonts w:ascii="Times New Roman" w:eastAsia="Times New Roman" w:hAnsi="Times New Roman" w:cs="Times New Roman"/>
          <w:sz w:val="24"/>
          <w:szCs w:val="24"/>
        </w:rPr>
      </w:pPr>
    </w:p>
    <w:p w14:paraId="7D1232FB" w14:textId="71E3699A" w:rsidR="004518E1" w:rsidRPr="004518E1" w:rsidRDefault="004518E1" w:rsidP="004518E1">
      <w:pPr>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purpose of these Flex Program funds is to improve the quality of care provided by CAHs by focusing on financial and operational implementation, quality metrics, and management of population health according to performance measures as defined by the Federal Office of Rural Health Policy. </w:t>
      </w:r>
      <w:r w:rsidR="003015CF">
        <w:rPr>
          <w:rFonts w:ascii="Times New Roman" w:eastAsia="Times New Roman" w:hAnsi="Times New Roman" w:cs="Times New Roman"/>
          <w:sz w:val="24"/>
          <w:szCs w:val="24"/>
        </w:rPr>
        <w:t xml:space="preserve">Specifically, these funds will support a hybrid technical assistance model that includes both group and individual CAH support. </w:t>
      </w:r>
    </w:p>
    <w:p w14:paraId="3E3AC35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6F64B9B1" w14:textId="3C571D0D"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This </w:t>
      </w:r>
      <w:r w:rsidR="003015CF">
        <w:rPr>
          <w:rFonts w:ascii="Times New Roman" w:eastAsia="Times New Roman" w:hAnsi="Times New Roman" w:cs="Times New Roman"/>
          <w:sz w:val="24"/>
          <w:szCs w:val="24"/>
        </w:rPr>
        <w:t>one</w:t>
      </w:r>
      <w:r w:rsidRPr="004518E1">
        <w:rPr>
          <w:rFonts w:ascii="Times New Roman" w:eastAsia="Times New Roman" w:hAnsi="Times New Roman" w:cs="Times New Roman"/>
          <w:sz w:val="24"/>
          <w:szCs w:val="24"/>
        </w:rPr>
        <w:t xml:space="preserve">-year </w:t>
      </w:r>
      <w:r w:rsidR="003015CF">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will be awarded to an organization</w:t>
      </w:r>
      <w:r w:rsidR="00AD539A">
        <w:rPr>
          <w:rFonts w:ascii="Times New Roman" w:eastAsia="Times New Roman" w:hAnsi="Times New Roman" w:cs="Times New Roman"/>
          <w:sz w:val="24"/>
          <w:szCs w:val="24"/>
        </w:rPr>
        <w:t xml:space="preserve"> or organizations</w:t>
      </w:r>
      <w:r w:rsidRPr="004518E1">
        <w:rPr>
          <w:rFonts w:ascii="Times New Roman" w:eastAsia="Times New Roman" w:hAnsi="Times New Roman" w:cs="Times New Roman"/>
          <w:sz w:val="24"/>
          <w:szCs w:val="24"/>
        </w:rPr>
        <w:t xml:space="preserve"> that: </w:t>
      </w:r>
    </w:p>
    <w:p w14:paraId="5306710D" w14:textId="7A7CD5A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manage, and facilitate meetings of CAH executives to share best practices, receive technical assistance on quality, financial and operational areas of interest, population health and investigate primary care capacity, innovative model ideas and workforce concerns. Project anticipates up to six </w:t>
      </w:r>
      <w:r w:rsidR="00D95661">
        <w:rPr>
          <w:rFonts w:ascii="Times New Roman" w:eastAsia="Times New Roman" w:hAnsi="Times New Roman" w:cs="Times New Roman"/>
          <w:sz w:val="24"/>
          <w:szCs w:val="24"/>
        </w:rPr>
        <w:t xml:space="preserve">(6) </w:t>
      </w:r>
      <w:r w:rsidRPr="00ED2E97">
        <w:rPr>
          <w:rFonts w:ascii="Times New Roman" w:eastAsia="Times New Roman" w:hAnsi="Times New Roman" w:cs="Times New Roman"/>
          <w:sz w:val="24"/>
          <w:szCs w:val="24"/>
        </w:rPr>
        <w:t>statewide and/or regional meetings per year.</w:t>
      </w:r>
    </w:p>
    <w:p w14:paraId="392BDE95" w14:textId="2DA29666"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and initiate improvement in quality, financial and operational </w:t>
      </w:r>
      <w:r w:rsidR="00D95661">
        <w:rPr>
          <w:rFonts w:ascii="Times New Roman" w:eastAsia="Times New Roman" w:hAnsi="Times New Roman" w:cs="Times New Roman"/>
          <w:sz w:val="24"/>
          <w:szCs w:val="24"/>
        </w:rPr>
        <w:t xml:space="preserve">performance, </w:t>
      </w:r>
      <w:r w:rsidRPr="00ED2E97">
        <w:rPr>
          <w:rFonts w:ascii="Times New Roman" w:eastAsia="Times New Roman" w:hAnsi="Times New Roman" w:cs="Times New Roman"/>
          <w:sz w:val="24"/>
          <w:szCs w:val="24"/>
        </w:rPr>
        <w:t xml:space="preserve">and population health. </w:t>
      </w:r>
    </w:p>
    <w:p w14:paraId="6306D251" w14:textId="750248F9"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ongoing productivity, financial and operational benchmarking performance </w:t>
      </w:r>
      <w:r w:rsidR="00D95661">
        <w:rPr>
          <w:rFonts w:ascii="Times New Roman" w:eastAsia="Times New Roman" w:hAnsi="Times New Roman" w:cs="Times New Roman"/>
          <w:sz w:val="24"/>
          <w:szCs w:val="24"/>
        </w:rPr>
        <w:t xml:space="preserve">reports?  Analysis? </w:t>
      </w:r>
      <w:r w:rsidRPr="00ED2E97">
        <w:rPr>
          <w:rFonts w:ascii="Times New Roman" w:eastAsia="Times New Roman" w:hAnsi="Times New Roman" w:cs="Times New Roman"/>
          <w:sz w:val="24"/>
          <w:szCs w:val="24"/>
        </w:rPr>
        <w:t>and educational opportunities for CAHs.</w:t>
      </w:r>
    </w:p>
    <w:p w14:paraId="17BF659D"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24A9F900" w14:textId="77777777" w:rsidR="0086512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Organize collaborative networks for CAHs to share best practices and work together on various quality initiatives.</w:t>
      </w:r>
    </w:p>
    <w:p w14:paraId="27C23AFC" w14:textId="77777777" w:rsidR="00865127" w:rsidRPr="00ED2E97" w:rsidRDefault="00865127" w:rsidP="0086512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1F1FE587" w14:textId="77777777" w:rsidR="004518E1" w:rsidRPr="004518E1" w:rsidRDefault="004518E1" w:rsidP="004518E1">
      <w:pPr>
        <w:spacing w:after="0" w:line="240" w:lineRule="auto"/>
        <w:rPr>
          <w:rFonts w:ascii="Times New Roman" w:eastAsia="Times New Roman" w:hAnsi="Times New Roman" w:cs="Times New Roman"/>
          <w:sz w:val="24"/>
          <w:szCs w:val="24"/>
        </w:rPr>
      </w:pPr>
    </w:p>
    <w:p w14:paraId="743C97C2" w14:textId="77777777" w:rsidR="00ED2E97" w:rsidRDefault="004518E1" w:rsidP="00ED2E97">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The </w:t>
      </w:r>
      <w:proofErr w:type="gramStart"/>
      <w:r w:rsidRPr="004518E1">
        <w:rPr>
          <w:rFonts w:ascii="Times New Roman" w:eastAsia="Times New Roman" w:hAnsi="Times New Roman" w:cs="Times New Roman"/>
          <w:sz w:val="24"/>
          <w:szCs w:val="24"/>
        </w:rPr>
        <w:t>aforementioned activities</w:t>
      </w:r>
      <w:proofErr w:type="gramEnd"/>
      <w:r w:rsidRPr="004518E1">
        <w:rPr>
          <w:rFonts w:ascii="Times New Roman" w:eastAsia="Times New Roman" w:hAnsi="Times New Roman" w:cs="Times New Roman"/>
          <w:sz w:val="24"/>
          <w:szCs w:val="24"/>
        </w:rPr>
        <w:t xml:space="preserve"> will be performed with intent to improve CAH performance in the following areas:</w:t>
      </w:r>
    </w:p>
    <w:p w14:paraId="6FFE5E49"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Key financial indicators identified by the Flex Monitoring Team (FMT)</w:t>
      </w:r>
    </w:p>
    <w:p w14:paraId="59177A5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Improvement of Population Health Management </w:t>
      </w:r>
    </w:p>
    <w:p w14:paraId="1E98CD97"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Inpatient core measures as defined by MBQIP</w:t>
      </w:r>
    </w:p>
    <w:p w14:paraId="67CA178C" w14:textId="77777777" w:rsid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Outpatient core measures as defined by MBQIP</w:t>
      </w:r>
    </w:p>
    <w:p w14:paraId="032DA566" w14:textId="360F8D75" w:rsidR="004518E1" w:rsidRPr="00ED2E97" w:rsidRDefault="004518E1" w:rsidP="00ED2E97">
      <w:pPr>
        <w:pStyle w:val="ListParagraph"/>
        <w:numPr>
          <w:ilvl w:val="0"/>
          <w:numId w:val="13"/>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Patient satisfaction/Hospital Consumer Assessment of Healthcare Providers and Systems (HCAHPS) scores </w:t>
      </w:r>
    </w:p>
    <w:p w14:paraId="092EE73D"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6769D6F1" w14:textId="05BF1830"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lastRenderedPageBreak/>
        <w:t xml:space="preserve">During the </w:t>
      </w:r>
      <w:r w:rsidR="001C7EB0">
        <w:rPr>
          <w:rFonts w:ascii="Times New Roman" w:eastAsia="Times New Roman" w:hAnsi="Times New Roman" w:cs="Times New Roman"/>
          <w:sz w:val="24"/>
          <w:szCs w:val="24"/>
        </w:rPr>
        <w:t>grant</w:t>
      </w:r>
      <w:r w:rsidRPr="004518E1">
        <w:rPr>
          <w:rFonts w:ascii="Times New Roman" w:eastAsia="Times New Roman" w:hAnsi="Times New Roman" w:cs="Times New Roman"/>
          <w:sz w:val="24"/>
          <w:szCs w:val="24"/>
        </w:rPr>
        <w:t xml:space="preserve"> period, the</w:t>
      </w:r>
      <w:r w:rsidR="001C7EB0">
        <w:rPr>
          <w:rFonts w:ascii="Times New Roman" w:eastAsia="Times New Roman" w:hAnsi="Times New Roman" w:cs="Times New Roman"/>
          <w:sz w:val="24"/>
          <w:szCs w:val="24"/>
        </w:rPr>
        <w:t xml:space="preserve"> </w:t>
      </w:r>
      <w:r w:rsidRPr="004518E1">
        <w:rPr>
          <w:rFonts w:ascii="Times New Roman" w:eastAsia="Times New Roman" w:hAnsi="Times New Roman" w:cs="Times New Roman"/>
          <w:sz w:val="24"/>
          <w:szCs w:val="24"/>
        </w:rPr>
        <w:t>Office of Rural Health will monitor and provide technical assistance to the grantee to support the activities mentioned above.</w:t>
      </w:r>
    </w:p>
    <w:p w14:paraId="6267CCD5" w14:textId="77777777" w:rsidR="004518E1" w:rsidRPr="004518E1" w:rsidRDefault="004518E1" w:rsidP="004518E1">
      <w:pPr>
        <w:tabs>
          <w:tab w:val="left" w:pos="720"/>
        </w:tabs>
        <w:spacing w:after="0" w:line="240" w:lineRule="auto"/>
        <w:rPr>
          <w:rFonts w:ascii="Times New Roman" w:eastAsia="Times New Roman" w:hAnsi="Times New Roman" w:cs="Times New Roman"/>
          <w:sz w:val="24"/>
          <w:szCs w:val="24"/>
        </w:rPr>
      </w:pPr>
    </w:p>
    <w:p w14:paraId="4329EA82" w14:textId="388E244F"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The grantee will receive up to $3</w:t>
      </w:r>
      <w:r w:rsidR="002D7410">
        <w:rPr>
          <w:rFonts w:ascii="Times New Roman" w:eastAsia="Times New Roman" w:hAnsi="Times New Roman" w:cs="Times New Roman"/>
          <w:sz w:val="24"/>
          <w:szCs w:val="24"/>
        </w:rPr>
        <w:t>3</w:t>
      </w:r>
      <w:r w:rsidR="007E6E00">
        <w:rPr>
          <w:rFonts w:ascii="Times New Roman" w:eastAsia="Times New Roman" w:hAnsi="Times New Roman" w:cs="Times New Roman"/>
          <w:sz w:val="24"/>
          <w:szCs w:val="24"/>
        </w:rPr>
        <w:t>2</w:t>
      </w:r>
      <w:r w:rsidRPr="004518E1">
        <w:rPr>
          <w:rFonts w:ascii="Times New Roman" w:eastAsia="Times New Roman" w:hAnsi="Times New Roman" w:cs="Times New Roman"/>
          <w:sz w:val="24"/>
          <w:szCs w:val="24"/>
        </w:rPr>
        <w:t xml:space="preserve">,000 during the grant period. </w:t>
      </w:r>
      <w:r w:rsidRPr="004518E1">
        <w:rPr>
          <w:rFonts w:ascii="Times New Roman" w:eastAsia="Times New Roman" w:hAnsi="Times New Roman" w:cs="Times New Roman"/>
          <w:b/>
          <w:i/>
          <w:sz w:val="24"/>
          <w:szCs w:val="24"/>
        </w:rPr>
        <w:t>The maximum total grant award cannot exceed $</w:t>
      </w:r>
      <w:r w:rsidR="00AA61FD">
        <w:rPr>
          <w:rFonts w:ascii="Times New Roman" w:eastAsia="Times New Roman" w:hAnsi="Times New Roman" w:cs="Times New Roman"/>
          <w:b/>
          <w:i/>
          <w:sz w:val="24"/>
          <w:szCs w:val="24"/>
        </w:rPr>
        <w:t>33</w:t>
      </w:r>
      <w:r w:rsidR="007E6E00">
        <w:rPr>
          <w:rFonts w:ascii="Times New Roman" w:eastAsia="Times New Roman" w:hAnsi="Times New Roman" w:cs="Times New Roman"/>
          <w:b/>
          <w:i/>
          <w:sz w:val="24"/>
          <w:szCs w:val="24"/>
        </w:rPr>
        <w:t>2</w:t>
      </w:r>
      <w:r w:rsidRPr="004518E1">
        <w:rPr>
          <w:rFonts w:ascii="Times New Roman" w:eastAsia="Times New Roman" w:hAnsi="Times New Roman" w:cs="Times New Roman"/>
          <w:b/>
          <w:i/>
          <w:sz w:val="24"/>
          <w:szCs w:val="24"/>
        </w:rPr>
        <w:t>,000.</w:t>
      </w:r>
      <w:r w:rsidRPr="004518E1">
        <w:rPr>
          <w:rFonts w:ascii="Times New Roman" w:eastAsia="Times New Roman" w:hAnsi="Times New Roman" w:cs="Times New Roman"/>
          <w:sz w:val="24"/>
          <w:szCs w:val="24"/>
        </w:rPr>
        <w:t xml:space="preserve">  All funding must be expended by August 31, 202</w:t>
      </w:r>
      <w:r w:rsidR="007E6E00">
        <w:rPr>
          <w:rFonts w:ascii="Times New Roman" w:eastAsia="Times New Roman" w:hAnsi="Times New Roman" w:cs="Times New Roman"/>
          <w:sz w:val="24"/>
          <w:szCs w:val="24"/>
        </w:rPr>
        <w:t>1</w:t>
      </w:r>
      <w:r w:rsidRPr="004518E1">
        <w:rPr>
          <w:rFonts w:ascii="Times New Roman" w:eastAsia="Times New Roman" w:hAnsi="Times New Roman" w:cs="Times New Roman"/>
          <w:sz w:val="24"/>
          <w:szCs w:val="24"/>
        </w:rPr>
        <w:t>.</w:t>
      </w:r>
    </w:p>
    <w:p w14:paraId="3A1662FB"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16F2527B" w14:textId="25DFFB85" w:rsidR="004E2C53" w:rsidRDefault="004518E1" w:rsidP="004518E1">
      <w:pPr>
        <w:spacing w:after="0" w:line="240" w:lineRule="auto"/>
        <w:rPr>
          <w:ins w:id="0" w:author="Britt, David N" w:date="2020-09-14T09:15:00Z"/>
          <w:sz w:val="20"/>
        </w:rPr>
      </w:pPr>
      <w:r w:rsidRPr="004518E1">
        <w:rPr>
          <w:rFonts w:ascii="Times New Roman" w:eastAsia="Times New Roman" w:hAnsi="Times New Roman" w:cs="Times New Roman"/>
          <w:sz w:val="24"/>
          <w:szCs w:val="24"/>
        </w:rPr>
        <w:t xml:space="preserve">Only one grant application per organization will be accepted for review. Grant applications must be electronically </w:t>
      </w:r>
      <w:del w:id="1" w:author="Britt, David N" w:date="2020-09-14T09:14:00Z">
        <w:r w:rsidRPr="004518E1" w:rsidDel="004E2C53">
          <w:rPr>
            <w:rFonts w:ascii="Times New Roman" w:eastAsia="Times New Roman" w:hAnsi="Times New Roman" w:cs="Times New Roman"/>
            <w:sz w:val="24"/>
            <w:szCs w:val="24"/>
          </w:rPr>
          <w:delText>received by the individual</w:delText>
        </w:r>
      </w:del>
      <w:ins w:id="2" w:author="Britt, David N" w:date="2020-09-14T09:14:00Z">
        <w:r w:rsidR="004E2C53">
          <w:rPr>
            <w:rFonts w:ascii="Times New Roman" w:eastAsia="Times New Roman" w:hAnsi="Times New Roman" w:cs="Times New Roman"/>
            <w:sz w:val="24"/>
            <w:szCs w:val="24"/>
          </w:rPr>
          <w:t>submitted</w:t>
        </w:r>
      </w:ins>
      <w:del w:id="3" w:author="Britt, David N" w:date="2020-09-14T09:14:00Z">
        <w:r w:rsidRPr="004518E1" w:rsidDel="004E2C53">
          <w:rPr>
            <w:rFonts w:ascii="Times New Roman" w:eastAsia="Times New Roman" w:hAnsi="Times New Roman" w:cs="Times New Roman"/>
            <w:sz w:val="24"/>
            <w:szCs w:val="24"/>
          </w:rPr>
          <w:delText xml:space="preserve"> listed below </w:delText>
        </w:r>
      </w:del>
      <w:ins w:id="4" w:author="Britt, David N" w:date="2020-09-14T09:14:00Z">
        <w:r w:rsidR="004E2C53">
          <w:rPr>
            <w:rFonts w:ascii="Times New Roman" w:eastAsia="Times New Roman" w:hAnsi="Times New Roman" w:cs="Times New Roman"/>
            <w:sz w:val="24"/>
            <w:szCs w:val="24"/>
          </w:rPr>
          <w:t xml:space="preserve"> </w:t>
        </w:r>
      </w:ins>
      <w:r w:rsidRPr="004518E1">
        <w:rPr>
          <w:rFonts w:ascii="Times New Roman" w:eastAsia="Times New Roman" w:hAnsi="Times New Roman" w:cs="Times New Roman"/>
          <w:sz w:val="24"/>
          <w:szCs w:val="24"/>
        </w:rPr>
        <w:t xml:space="preserve">by 5:00 PM </w:t>
      </w:r>
      <w:r w:rsidRPr="002D7410">
        <w:rPr>
          <w:rFonts w:ascii="Times New Roman" w:eastAsia="Times New Roman" w:hAnsi="Times New Roman" w:cs="Times New Roman"/>
          <w:sz w:val="24"/>
          <w:szCs w:val="24"/>
        </w:rPr>
        <w:t xml:space="preserve">Friday, </w:t>
      </w:r>
      <w:r w:rsidR="007E6E00">
        <w:rPr>
          <w:rFonts w:ascii="Times New Roman" w:eastAsia="Times New Roman" w:hAnsi="Times New Roman" w:cs="Times New Roman"/>
          <w:sz w:val="24"/>
          <w:szCs w:val="24"/>
        </w:rPr>
        <w:t>September 18</w:t>
      </w:r>
      <w:r w:rsidR="007E6E00" w:rsidRPr="007E6E00">
        <w:rPr>
          <w:rFonts w:ascii="Times New Roman" w:eastAsia="Times New Roman" w:hAnsi="Times New Roman" w:cs="Times New Roman"/>
          <w:sz w:val="24"/>
          <w:szCs w:val="24"/>
          <w:vertAlign w:val="superscript"/>
        </w:rPr>
        <w:t>th</w:t>
      </w:r>
      <w:r w:rsidR="007E6E00">
        <w:rPr>
          <w:rFonts w:ascii="Times New Roman" w:eastAsia="Times New Roman" w:hAnsi="Times New Roman" w:cs="Times New Roman"/>
          <w:sz w:val="24"/>
          <w:szCs w:val="24"/>
        </w:rPr>
        <w:t>, 2020</w:t>
      </w:r>
      <w:r w:rsidRPr="002D7410">
        <w:rPr>
          <w:rFonts w:ascii="Times New Roman" w:eastAsia="Times New Roman" w:hAnsi="Times New Roman" w:cs="Times New Roman"/>
          <w:sz w:val="24"/>
          <w:szCs w:val="24"/>
        </w:rPr>
        <w:t>.</w:t>
      </w:r>
      <w:r w:rsidRPr="004518E1">
        <w:rPr>
          <w:rFonts w:ascii="Times New Roman" w:eastAsia="Times New Roman" w:hAnsi="Times New Roman" w:cs="Times New Roman"/>
          <w:sz w:val="24"/>
          <w:szCs w:val="24"/>
        </w:rPr>
        <w:t xml:space="preserve">  Only electronic copies will be accepted. </w:t>
      </w:r>
      <w:ins w:id="5" w:author="Britt, David N" w:date="2020-09-14T09:14:00Z">
        <w:r w:rsidR="004E2C53">
          <w:rPr>
            <w:rFonts w:ascii="Times New Roman" w:eastAsia="Times New Roman" w:hAnsi="Times New Roman" w:cs="Times New Roman"/>
            <w:sz w:val="24"/>
            <w:szCs w:val="24"/>
          </w:rPr>
          <w:t xml:space="preserve">You can request a personalized link to the application by completing the contact information in the following link: </w:t>
        </w:r>
        <w:r w:rsidR="004E2C53" w:rsidRPr="004E2C53">
          <w:rPr>
            <w:sz w:val="20"/>
            <w:rPrChange w:id="6" w:author="Britt, David N" w:date="2020-09-14T09:14:00Z">
              <w:rPr/>
            </w:rPrChange>
          </w:rPr>
          <w:fldChar w:fldCharType="begin"/>
        </w:r>
        <w:r w:rsidR="004E2C53" w:rsidRPr="004E2C53">
          <w:rPr>
            <w:sz w:val="20"/>
            <w:rPrChange w:id="7" w:author="Britt, David N" w:date="2020-09-14T09:14:00Z">
              <w:rPr/>
            </w:rPrChange>
          </w:rPr>
          <w:instrText xml:space="preserve"> HYPERLINK "https://ncruralhealth.az1.qualtrics.com/jfe/form/SV_dm7Qb3Vok9vQG0t" \t "_blank" </w:instrText>
        </w:r>
        <w:r w:rsidR="004E2C53" w:rsidRPr="004E2C53">
          <w:rPr>
            <w:sz w:val="20"/>
            <w:rPrChange w:id="8" w:author="Britt, David N" w:date="2020-09-14T09:14:00Z">
              <w:rPr/>
            </w:rPrChange>
          </w:rPr>
          <w:fldChar w:fldCharType="separate"/>
        </w:r>
        <w:r w:rsidR="004E2C53" w:rsidRPr="004E2C53">
          <w:rPr>
            <w:rStyle w:val="Hyperlink"/>
            <w:rFonts w:ascii="Helvetica" w:hAnsi="Helvetica" w:cs="Helvetica"/>
            <w:color w:val="007AC0"/>
            <w:sz w:val="24"/>
            <w:szCs w:val="26"/>
            <w:shd w:val="clear" w:color="auto" w:fill="FFFFFF"/>
            <w:rPrChange w:id="9" w:author="Britt, David N" w:date="2020-09-14T09:14:00Z">
              <w:rPr>
                <w:rStyle w:val="Hyperlink"/>
                <w:rFonts w:ascii="Helvetica" w:hAnsi="Helvetica" w:cs="Helvetica"/>
                <w:color w:val="007AC0"/>
                <w:sz w:val="26"/>
                <w:szCs w:val="26"/>
                <w:shd w:val="clear" w:color="auto" w:fill="FFFFFF"/>
              </w:rPr>
            </w:rPrChange>
          </w:rPr>
          <w:t>https://ncruralhealth.az1.qualtrics.com/jfe/form/SV_dm7Qb3Vok9vQG0t</w:t>
        </w:r>
        <w:r w:rsidR="004E2C53" w:rsidRPr="004E2C53">
          <w:rPr>
            <w:sz w:val="20"/>
            <w:rPrChange w:id="10" w:author="Britt, David N" w:date="2020-09-14T09:14:00Z">
              <w:rPr/>
            </w:rPrChange>
          </w:rPr>
          <w:fldChar w:fldCharType="end"/>
        </w:r>
      </w:ins>
    </w:p>
    <w:p w14:paraId="1CC0E6C0" w14:textId="40834953" w:rsidR="004E2C53" w:rsidRDefault="004E2C53" w:rsidP="004518E1">
      <w:pPr>
        <w:spacing w:after="0" w:line="240" w:lineRule="auto"/>
        <w:rPr>
          <w:ins w:id="11" w:author="Britt, David N" w:date="2020-09-14T09:14:00Z"/>
          <w:rFonts w:ascii="Times New Roman" w:eastAsia="Times New Roman" w:hAnsi="Times New Roman" w:cs="Times New Roman"/>
          <w:b/>
          <w:color w:val="FF0000"/>
          <w:sz w:val="24"/>
          <w:szCs w:val="24"/>
        </w:rPr>
      </w:pPr>
    </w:p>
    <w:p w14:paraId="725DEAD3" w14:textId="66BB759B" w:rsidR="00C413A2" w:rsidRPr="00C413A2" w:rsidRDefault="004E2C53" w:rsidP="004518E1">
      <w:pPr>
        <w:spacing w:after="0" w:line="240" w:lineRule="auto"/>
        <w:rPr>
          <w:ins w:id="12" w:author="Britt, David N" w:date="2020-09-14T09:17:00Z"/>
          <w:rFonts w:ascii="Times New Roman" w:eastAsia="Times New Roman" w:hAnsi="Times New Roman" w:cs="Times New Roman"/>
          <w:sz w:val="24"/>
          <w:szCs w:val="24"/>
          <w:rPrChange w:id="13" w:author="Britt, David N" w:date="2020-09-14T09:19:00Z">
            <w:rPr>
              <w:ins w:id="14" w:author="Britt, David N" w:date="2020-09-14T09:17:00Z"/>
              <w:rFonts w:ascii="Times New Roman" w:eastAsia="Times New Roman" w:hAnsi="Times New Roman" w:cs="Times New Roman"/>
              <w:b/>
              <w:color w:val="FF0000"/>
              <w:sz w:val="24"/>
              <w:szCs w:val="24"/>
            </w:rPr>
          </w:rPrChange>
        </w:rPr>
      </w:pPr>
      <w:ins w:id="15" w:author="Britt, David N" w:date="2020-09-14T09:15:00Z">
        <w:r w:rsidRPr="00C413A2">
          <w:rPr>
            <w:rFonts w:ascii="Times New Roman" w:eastAsia="Times New Roman" w:hAnsi="Times New Roman" w:cs="Times New Roman"/>
            <w:sz w:val="24"/>
            <w:szCs w:val="24"/>
            <w:rPrChange w:id="16" w:author="Britt, David N" w:date="2020-09-14T09:19:00Z">
              <w:rPr>
                <w:rFonts w:ascii="Times New Roman" w:eastAsia="Times New Roman" w:hAnsi="Times New Roman" w:cs="Times New Roman"/>
                <w:b/>
                <w:color w:val="FF0000"/>
                <w:sz w:val="24"/>
                <w:szCs w:val="24"/>
              </w:rPr>
            </w:rPrChange>
          </w:rPr>
          <w:t xml:space="preserve">Once you complete the link above, an email will be sent to you with a personalized link to </w:t>
        </w:r>
      </w:ins>
      <w:ins w:id="17" w:author="Britt, David N" w:date="2020-09-14T09:17:00Z">
        <w:r w:rsidR="00C413A2" w:rsidRPr="00C413A2">
          <w:rPr>
            <w:rFonts w:ascii="Times New Roman" w:eastAsia="Times New Roman" w:hAnsi="Times New Roman" w:cs="Times New Roman"/>
            <w:sz w:val="24"/>
            <w:szCs w:val="24"/>
            <w:rPrChange w:id="18" w:author="Britt, David N" w:date="2020-09-14T09:19:00Z">
              <w:rPr>
                <w:rFonts w:ascii="Times New Roman" w:eastAsia="Times New Roman" w:hAnsi="Times New Roman" w:cs="Times New Roman"/>
                <w:b/>
                <w:color w:val="FF0000"/>
                <w:sz w:val="24"/>
                <w:szCs w:val="24"/>
              </w:rPr>
            </w:rPrChange>
          </w:rPr>
          <w:t>submit</w:t>
        </w:r>
      </w:ins>
      <w:ins w:id="19" w:author="Britt, David N" w:date="2020-09-14T09:15:00Z">
        <w:r w:rsidRPr="00C413A2">
          <w:rPr>
            <w:rFonts w:ascii="Times New Roman" w:eastAsia="Times New Roman" w:hAnsi="Times New Roman" w:cs="Times New Roman"/>
            <w:sz w:val="24"/>
            <w:szCs w:val="24"/>
            <w:rPrChange w:id="20" w:author="Britt, David N" w:date="2020-09-14T09:19:00Z">
              <w:rPr>
                <w:rFonts w:ascii="Times New Roman" w:eastAsia="Times New Roman" w:hAnsi="Times New Roman" w:cs="Times New Roman"/>
                <w:b/>
                <w:color w:val="FF0000"/>
                <w:sz w:val="24"/>
                <w:szCs w:val="24"/>
              </w:rPr>
            </w:rPrChange>
          </w:rPr>
          <w:t xml:space="preserve"> </w:t>
        </w:r>
      </w:ins>
      <w:proofErr w:type="gramStart"/>
      <w:ins w:id="21" w:author="Britt, David N" w:date="2020-09-14T09:19:00Z">
        <w:r w:rsidR="00C413A2" w:rsidRPr="00C413A2">
          <w:rPr>
            <w:rFonts w:ascii="Times New Roman" w:eastAsia="Times New Roman" w:hAnsi="Times New Roman" w:cs="Times New Roman"/>
            <w:sz w:val="24"/>
            <w:szCs w:val="24"/>
            <w:rPrChange w:id="22" w:author="Britt, David N" w:date="2020-09-14T09:19:00Z">
              <w:rPr>
                <w:rFonts w:ascii="Times New Roman" w:eastAsia="Times New Roman" w:hAnsi="Times New Roman" w:cs="Times New Roman"/>
                <w:sz w:val="24"/>
                <w:szCs w:val="24"/>
              </w:rPr>
            </w:rPrChange>
          </w:rPr>
          <w:t>a</w:t>
        </w:r>
      </w:ins>
      <w:proofErr w:type="gramEnd"/>
      <w:ins w:id="23" w:author="Britt, David N" w:date="2020-09-14T09:15:00Z">
        <w:r w:rsidRPr="00C413A2">
          <w:rPr>
            <w:rFonts w:ascii="Times New Roman" w:eastAsia="Times New Roman" w:hAnsi="Times New Roman" w:cs="Times New Roman"/>
            <w:sz w:val="24"/>
            <w:szCs w:val="24"/>
            <w:rPrChange w:id="24" w:author="Britt, David N" w:date="2020-09-14T09:19:00Z">
              <w:rPr>
                <w:rFonts w:ascii="Times New Roman" w:eastAsia="Times New Roman" w:hAnsi="Times New Roman" w:cs="Times New Roman"/>
                <w:b/>
                <w:color w:val="FF0000"/>
                <w:sz w:val="24"/>
                <w:szCs w:val="24"/>
              </w:rPr>
            </w:rPrChange>
          </w:rPr>
          <w:t xml:space="preserve"> SFY 2021</w:t>
        </w:r>
      </w:ins>
      <w:ins w:id="25" w:author="Britt, David N" w:date="2020-09-14T09:17:00Z">
        <w:r w:rsidR="00C413A2" w:rsidRPr="00C413A2">
          <w:rPr>
            <w:rFonts w:ascii="Times New Roman" w:eastAsia="Times New Roman" w:hAnsi="Times New Roman" w:cs="Times New Roman"/>
            <w:sz w:val="24"/>
            <w:szCs w:val="24"/>
            <w:rPrChange w:id="26" w:author="Britt, David N" w:date="2020-09-14T09:19:00Z">
              <w:rPr>
                <w:rFonts w:ascii="Times New Roman" w:eastAsia="Times New Roman" w:hAnsi="Times New Roman" w:cs="Times New Roman"/>
                <w:b/>
                <w:color w:val="FF0000"/>
                <w:sz w:val="24"/>
                <w:szCs w:val="24"/>
              </w:rPr>
            </w:rPrChange>
          </w:rPr>
          <w:t xml:space="preserve"> </w:t>
        </w:r>
      </w:ins>
      <w:ins w:id="27" w:author="Britt, David N" w:date="2020-09-14T09:15:00Z">
        <w:r w:rsidRPr="00C413A2">
          <w:rPr>
            <w:rFonts w:ascii="Times New Roman" w:eastAsia="Times New Roman" w:hAnsi="Times New Roman" w:cs="Times New Roman"/>
            <w:sz w:val="24"/>
            <w:szCs w:val="24"/>
            <w:rPrChange w:id="28" w:author="Britt, David N" w:date="2020-09-14T09:19:00Z">
              <w:rPr>
                <w:rFonts w:ascii="Times New Roman" w:eastAsia="Times New Roman" w:hAnsi="Times New Roman" w:cs="Times New Roman"/>
                <w:b/>
                <w:color w:val="FF0000"/>
                <w:sz w:val="24"/>
                <w:szCs w:val="24"/>
              </w:rPr>
            </w:rPrChange>
          </w:rPr>
          <w:t>Rural Hospital Flexibility Program application.</w:t>
        </w:r>
      </w:ins>
    </w:p>
    <w:p w14:paraId="236413F1" w14:textId="77777777" w:rsidR="00C413A2" w:rsidRDefault="00C413A2" w:rsidP="004518E1">
      <w:pPr>
        <w:spacing w:after="0" w:line="240" w:lineRule="auto"/>
        <w:rPr>
          <w:ins w:id="29" w:author="Britt, David N" w:date="2020-09-14T09:17:00Z"/>
          <w:rFonts w:ascii="Times New Roman" w:eastAsia="Times New Roman" w:hAnsi="Times New Roman" w:cs="Times New Roman"/>
          <w:b/>
          <w:color w:val="FF0000"/>
          <w:sz w:val="24"/>
          <w:szCs w:val="24"/>
        </w:rPr>
      </w:pPr>
      <w:bookmarkStart w:id="30" w:name="_GoBack"/>
      <w:bookmarkEnd w:id="30"/>
    </w:p>
    <w:p w14:paraId="07E0044A" w14:textId="5013D1CA" w:rsidR="004518E1" w:rsidRPr="004518E1" w:rsidRDefault="004518E1" w:rsidP="004518E1">
      <w:pPr>
        <w:spacing w:after="0" w:line="240" w:lineRule="auto"/>
        <w:rPr>
          <w:rFonts w:ascii="Times New Roman" w:eastAsia="Times New Roman" w:hAnsi="Times New Roman" w:cs="Times New Roman"/>
          <w:b/>
          <w:color w:val="FF0000"/>
          <w:sz w:val="24"/>
          <w:szCs w:val="24"/>
        </w:rPr>
      </w:pPr>
      <w:del w:id="31" w:author="Britt, David N" w:date="2020-09-14T09:14:00Z">
        <w:r w:rsidRPr="004E2C53" w:rsidDel="004E2C53">
          <w:rPr>
            <w:rFonts w:ascii="Times New Roman" w:eastAsia="Times New Roman" w:hAnsi="Times New Roman" w:cs="Times New Roman"/>
            <w:b/>
            <w:color w:val="FF0000"/>
            <w:sz w:val="24"/>
            <w:szCs w:val="24"/>
            <w:rPrChange w:id="32" w:author="Britt, David N" w:date="2020-09-14T09:14:00Z">
              <w:rPr>
                <w:rFonts w:ascii="Times New Roman" w:eastAsia="Times New Roman" w:hAnsi="Times New Roman" w:cs="Times New Roman"/>
                <w:sz w:val="24"/>
                <w:szCs w:val="24"/>
              </w:rPr>
            </w:rPrChange>
          </w:rPr>
          <w:delText xml:space="preserve"> </w:delText>
        </w:r>
      </w:del>
      <w:r w:rsidRPr="004518E1">
        <w:rPr>
          <w:rFonts w:ascii="Times New Roman" w:eastAsia="Times New Roman" w:hAnsi="Times New Roman" w:cs="Times New Roman"/>
          <w:b/>
          <w:color w:val="FF0000"/>
          <w:sz w:val="24"/>
          <w:szCs w:val="24"/>
        </w:rPr>
        <w:t xml:space="preserve">Incomplete applications and applications not completed in accordance with the following instructions will not be reviewed.  Applications received after the 5:00 PM deadline on </w:t>
      </w:r>
      <w:r w:rsidRPr="002D7410">
        <w:rPr>
          <w:rFonts w:ascii="Times New Roman" w:eastAsia="Times New Roman" w:hAnsi="Times New Roman" w:cs="Times New Roman"/>
          <w:b/>
          <w:color w:val="FF0000"/>
          <w:sz w:val="24"/>
          <w:szCs w:val="24"/>
        </w:rPr>
        <w:t xml:space="preserve">Friday, </w:t>
      </w:r>
      <w:r w:rsidR="007E6E00">
        <w:rPr>
          <w:rFonts w:ascii="Times New Roman" w:eastAsia="Times New Roman" w:hAnsi="Times New Roman" w:cs="Times New Roman"/>
          <w:b/>
          <w:color w:val="FF0000"/>
          <w:sz w:val="24"/>
          <w:szCs w:val="24"/>
        </w:rPr>
        <w:t>September 18</w:t>
      </w:r>
      <w:r w:rsidR="007E6E00" w:rsidRPr="007E6E00">
        <w:rPr>
          <w:rFonts w:ascii="Times New Roman" w:eastAsia="Times New Roman" w:hAnsi="Times New Roman" w:cs="Times New Roman"/>
          <w:b/>
          <w:color w:val="FF0000"/>
          <w:sz w:val="24"/>
          <w:szCs w:val="24"/>
          <w:vertAlign w:val="superscript"/>
        </w:rPr>
        <w:t>th</w:t>
      </w:r>
      <w:r w:rsidR="007E6E00">
        <w:rPr>
          <w:rFonts w:ascii="Times New Roman" w:eastAsia="Times New Roman" w:hAnsi="Times New Roman" w:cs="Times New Roman"/>
          <w:b/>
          <w:color w:val="FF0000"/>
          <w:sz w:val="24"/>
          <w:szCs w:val="24"/>
        </w:rPr>
        <w:t>, 2020</w:t>
      </w:r>
      <w:r w:rsidRPr="004518E1">
        <w:rPr>
          <w:rFonts w:ascii="Times New Roman" w:eastAsia="Times New Roman" w:hAnsi="Times New Roman" w:cs="Times New Roman"/>
          <w:b/>
          <w:color w:val="FF0000"/>
          <w:sz w:val="24"/>
          <w:szCs w:val="24"/>
        </w:rPr>
        <w:t xml:space="preserve"> will not be reviewed.</w:t>
      </w:r>
    </w:p>
    <w:p w14:paraId="38113AD6"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409A803" w14:textId="77777777" w:rsidR="002D7410"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t xml:space="preserve">Questions regarding the grant application may be directed to Nick Galvez at </w:t>
      </w:r>
      <w:hyperlink r:id="rId7" w:history="1">
        <w:r w:rsidRPr="004518E1">
          <w:rPr>
            <w:rFonts w:ascii="Times New Roman" w:eastAsia="Times New Roman" w:hAnsi="Times New Roman" w:cs="Times New Roman"/>
            <w:color w:val="0000FF"/>
            <w:sz w:val="24"/>
            <w:szCs w:val="24"/>
            <w:u w:val="single"/>
          </w:rPr>
          <w:t>nick.galvez@dhhs.nc.gov</w:t>
        </w:r>
      </w:hyperlink>
      <w:r w:rsidRPr="004518E1">
        <w:rPr>
          <w:rFonts w:ascii="Times New Roman" w:eastAsia="Times New Roman" w:hAnsi="Times New Roman" w:cs="Times New Roman"/>
          <w:sz w:val="24"/>
          <w:szCs w:val="24"/>
        </w:rPr>
        <w:t>.</w:t>
      </w:r>
      <w:r w:rsidR="002D7410">
        <w:rPr>
          <w:rFonts w:ascii="Times New Roman" w:eastAsia="Times New Roman" w:hAnsi="Times New Roman" w:cs="Times New Roman"/>
          <w:sz w:val="24"/>
          <w:szCs w:val="24"/>
        </w:rPr>
        <w:t xml:space="preserve"> No phone calls will be fielded for questions, only in writing </w:t>
      </w:r>
    </w:p>
    <w:p w14:paraId="080B072D" w14:textId="0C235FE0" w:rsidR="004518E1" w:rsidRPr="004518E1" w:rsidRDefault="002D7410" w:rsidP="004518E1">
      <w:pPr>
        <w:tabs>
          <w:tab w:val="num"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email. </w:t>
      </w:r>
    </w:p>
    <w:p w14:paraId="2A1EFE40" w14:textId="77777777" w:rsidR="004518E1" w:rsidRPr="004518E1" w:rsidRDefault="004518E1" w:rsidP="004518E1">
      <w:pPr>
        <w:tabs>
          <w:tab w:val="num" w:pos="1440"/>
        </w:tabs>
        <w:spacing w:after="0" w:line="240" w:lineRule="auto"/>
        <w:rPr>
          <w:rFonts w:ascii="Times New Roman" w:eastAsia="Times New Roman" w:hAnsi="Times New Roman" w:cs="Times New Roman"/>
          <w:sz w:val="24"/>
          <w:szCs w:val="24"/>
        </w:rPr>
      </w:pPr>
    </w:p>
    <w:p w14:paraId="020C99DF" w14:textId="77777777" w:rsidR="004518E1" w:rsidRDefault="004518E1" w:rsidP="004518E1">
      <w:pPr>
        <w:tabs>
          <w:tab w:val="num" w:pos="1440"/>
        </w:tabs>
        <w:spacing w:after="0" w:line="240" w:lineRule="auto"/>
        <w:rPr>
          <w:rFonts w:ascii="Times New Roman" w:eastAsia="Times New Roman" w:hAnsi="Times New Roman" w:cs="Times New Roman"/>
          <w:sz w:val="24"/>
          <w:szCs w:val="24"/>
        </w:rPr>
      </w:pPr>
      <w:r w:rsidRPr="004518E1">
        <w:rPr>
          <w:rFonts w:ascii="Times New Roman" w:eastAsia="Times New Roman" w:hAnsi="Times New Roman" w:cs="Times New Roman"/>
          <w:sz w:val="24"/>
          <w:szCs w:val="24"/>
        </w:rPr>
        <w:br w:type="page"/>
      </w:r>
    </w:p>
    <w:p w14:paraId="3877B177" w14:textId="77777777" w:rsidR="004518E1" w:rsidRDefault="004518E1" w:rsidP="0041291E">
      <w:pPr>
        <w:tabs>
          <w:tab w:val="num" w:pos="1440"/>
        </w:tabs>
        <w:spacing w:after="0" w:line="240" w:lineRule="auto"/>
        <w:rPr>
          <w:rFonts w:ascii="Times New Roman" w:eastAsia="Times New Roman" w:hAnsi="Times New Roman" w:cs="Times New Roman"/>
          <w:sz w:val="24"/>
          <w:szCs w:val="24"/>
        </w:rPr>
      </w:pPr>
    </w:p>
    <w:p w14:paraId="62DFF793" w14:textId="77777777" w:rsidR="004518E1" w:rsidRPr="0041291E" w:rsidRDefault="004518E1" w:rsidP="0041291E">
      <w:pPr>
        <w:tabs>
          <w:tab w:val="num" w:pos="1440"/>
        </w:tabs>
        <w:spacing w:after="0" w:line="240" w:lineRule="auto"/>
        <w:rPr>
          <w:rFonts w:ascii="Times New Roman" w:eastAsia="Times New Roman" w:hAnsi="Times New Roman" w:cs="Times New Roman"/>
          <w:sz w:val="24"/>
          <w:szCs w:val="24"/>
        </w:rPr>
      </w:pPr>
    </w:p>
    <w:p w14:paraId="4529AEF9" w14:textId="2BA5865E" w:rsidR="0041291E" w:rsidRPr="0041291E" w:rsidRDefault="0041291E" w:rsidP="0041291E">
      <w:pPr>
        <w:pBdr>
          <w:top w:val="single" w:sz="4" w:space="1" w:color="auto"/>
        </w:pBd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w:t>
      </w:r>
      <w:r w:rsidRPr="0041291E">
        <w:rPr>
          <w:rFonts w:ascii="Times New Roman" w:eastAsia="Times New Roman" w:hAnsi="Times New Roman" w:cs="Times New Roman"/>
          <w:b/>
          <w:i/>
          <w:sz w:val="24"/>
          <w:szCs w:val="24"/>
        </w:rPr>
        <w:t>FY 20</w:t>
      </w:r>
      <w:r w:rsidR="00605A92">
        <w:rPr>
          <w:rFonts w:ascii="Times New Roman" w:eastAsia="Times New Roman" w:hAnsi="Times New Roman" w:cs="Times New Roman"/>
          <w:b/>
          <w:i/>
          <w:sz w:val="24"/>
          <w:szCs w:val="24"/>
        </w:rPr>
        <w:t>2</w:t>
      </w:r>
      <w:r w:rsidR="007E6E00">
        <w:rPr>
          <w:rFonts w:ascii="Times New Roman" w:eastAsia="Times New Roman" w:hAnsi="Times New Roman" w:cs="Times New Roman"/>
          <w:b/>
          <w:i/>
          <w:sz w:val="24"/>
          <w:szCs w:val="24"/>
        </w:rPr>
        <w:t>1</w:t>
      </w:r>
      <w:r w:rsidRPr="0041291E">
        <w:rPr>
          <w:rFonts w:ascii="Times New Roman" w:eastAsia="Times New Roman" w:hAnsi="Times New Roman" w:cs="Times New Roman"/>
          <w:b/>
          <w:i/>
          <w:sz w:val="24"/>
          <w:szCs w:val="24"/>
        </w:rPr>
        <w:t xml:space="preserve"> Rural Hospital Flexibility Program</w:t>
      </w:r>
    </w:p>
    <w:p w14:paraId="6B2A67DD" w14:textId="77777777" w:rsidR="0041291E" w:rsidRPr="0041291E" w:rsidRDefault="0041291E" w:rsidP="0041291E">
      <w:pPr>
        <w:pBdr>
          <w:bottom w:val="single" w:sz="4" w:space="1" w:color="auto"/>
        </w:pBd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b/>
          <w:i/>
          <w:sz w:val="24"/>
          <w:szCs w:val="24"/>
        </w:rPr>
        <w:t>RFA Instructions</w:t>
      </w:r>
      <w:r w:rsidRPr="0041291E">
        <w:rPr>
          <w:rFonts w:ascii="Times New Roman" w:eastAsia="Times New Roman" w:hAnsi="Times New Roman" w:cs="Times New Roman"/>
          <w:sz w:val="24"/>
          <w:szCs w:val="24"/>
        </w:rPr>
        <w:t xml:space="preserve"> </w:t>
      </w:r>
    </w:p>
    <w:p w14:paraId="54DF6838" w14:textId="77777777" w:rsidR="0041291E" w:rsidRPr="0041291E" w:rsidRDefault="0041291E" w:rsidP="0041291E">
      <w:pPr>
        <w:spacing w:after="0" w:line="240" w:lineRule="auto"/>
        <w:jc w:val="center"/>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All required forms may be found on The Office of Rural Health website (</w:t>
      </w:r>
      <w:hyperlink r:id="rId8" w:history="1">
        <w:r w:rsidRPr="0041291E">
          <w:rPr>
            <w:rFonts w:ascii="Times New Roman" w:eastAsia="Times New Roman" w:hAnsi="Times New Roman" w:cs="Times New Roman"/>
            <w:color w:val="0000FF"/>
            <w:sz w:val="24"/>
            <w:szCs w:val="24"/>
            <w:u w:val="single"/>
          </w:rPr>
          <w:t>www.ncdhhs.gov/orhcc</w:t>
        </w:r>
      </w:hyperlink>
      <w:r w:rsidRPr="0041291E">
        <w:rPr>
          <w:rFonts w:ascii="Times New Roman" w:eastAsia="Times New Roman" w:hAnsi="Times New Roman" w:cs="Times New Roman"/>
          <w:sz w:val="24"/>
          <w:szCs w:val="24"/>
        </w:rPr>
        <w:t>).  Forms are not included in this document.</w:t>
      </w:r>
    </w:p>
    <w:p w14:paraId="19AE0B95"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4FF016F"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Application Deadline</w:t>
      </w:r>
    </w:p>
    <w:p w14:paraId="0468068B" w14:textId="77777777" w:rsidR="004E2C53" w:rsidRDefault="0041291E" w:rsidP="0041291E">
      <w:pPr>
        <w:spacing w:after="120" w:line="240" w:lineRule="auto"/>
        <w:rPr>
          <w:ins w:id="33" w:author="Britt, David N" w:date="2020-09-14T09:13:00Z"/>
          <w:rFonts w:ascii="Times New Roman" w:hAnsi="Times New Roman" w:cs="Times New Roman"/>
          <w:sz w:val="24"/>
          <w:szCs w:val="24"/>
          <w:shd w:val="clear" w:color="auto" w:fill="FFFFFF"/>
        </w:rPr>
      </w:pPr>
      <w:r w:rsidRPr="0041291E">
        <w:rPr>
          <w:rFonts w:ascii="Times New Roman" w:eastAsia="Times New Roman" w:hAnsi="Times New Roman" w:cs="Times New Roman"/>
          <w:sz w:val="24"/>
          <w:szCs w:val="24"/>
        </w:rPr>
        <w:t>Grant applications must be submitted electronically by 5:00 pm</w:t>
      </w:r>
      <w:r w:rsidRPr="0041291E">
        <w:rPr>
          <w:rFonts w:ascii="Times New Roman" w:eastAsia="Times New Roman" w:hAnsi="Times New Roman" w:cs="Times New Roman"/>
          <w:b/>
          <w:i/>
          <w:sz w:val="24"/>
          <w:szCs w:val="24"/>
        </w:rPr>
        <w:t xml:space="preserve">, </w:t>
      </w:r>
      <w:r w:rsidRPr="00366506">
        <w:rPr>
          <w:rFonts w:ascii="Times New Roman" w:eastAsia="Times New Roman" w:hAnsi="Times New Roman" w:cs="Times New Roman"/>
          <w:b/>
          <w:i/>
          <w:sz w:val="24"/>
          <w:szCs w:val="24"/>
        </w:rPr>
        <w:t xml:space="preserve">Friday, </w:t>
      </w:r>
      <w:r w:rsidR="007E6E00">
        <w:rPr>
          <w:rFonts w:ascii="Times New Roman" w:eastAsia="Times New Roman" w:hAnsi="Times New Roman" w:cs="Times New Roman"/>
          <w:b/>
          <w:i/>
          <w:sz w:val="24"/>
          <w:szCs w:val="24"/>
        </w:rPr>
        <w:t>September 18</w:t>
      </w:r>
      <w:r w:rsidR="007E6E00" w:rsidRPr="007E6E00">
        <w:rPr>
          <w:rFonts w:ascii="Times New Roman" w:eastAsia="Times New Roman" w:hAnsi="Times New Roman" w:cs="Times New Roman"/>
          <w:b/>
          <w:i/>
          <w:sz w:val="24"/>
          <w:szCs w:val="24"/>
          <w:vertAlign w:val="superscript"/>
        </w:rPr>
        <w:t>th</w:t>
      </w:r>
      <w:r w:rsidR="007E6E00">
        <w:rPr>
          <w:rFonts w:ascii="Times New Roman" w:eastAsia="Times New Roman" w:hAnsi="Times New Roman" w:cs="Times New Roman"/>
          <w:b/>
          <w:i/>
          <w:sz w:val="24"/>
          <w:szCs w:val="24"/>
        </w:rPr>
        <w:t>, 2020</w:t>
      </w:r>
      <w:ins w:id="34" w:author="Britt, David N" w:date="2020-09-14T09:13:00Z">
        <w:r w:rsidR="004E2C53">
          <w:rPr>
            <w:rFonts w:ascii="Times New Roman" w:eastAsia="Times New Roman" w:hAnsi="Times New Roman" w:cs="Times New Roman"/>
            <w:b/>
            <w:i/>
            <w:sz w:val="24"/>
            <w:szCs w:val="24"/>
          </w:rPr>
          <w:t>,</w:t>
        </w:r>
      </w:ins>
      <w:ins w:id="35" w:author="Britt, David N" w:date="2020-09-14T09:10:00Z">
        <w:r w:rsidR="004E2C53">
          <w:rPr>
            <w:rFonts w:ascii="Times New Roman" w:eastAsia="Times New Roman" w:hAnsi="Times New Roman" w:cs="Times New Roman"/>
            <w:b/>
            <w:i/>
            <w:sz w:val="24"/>
            <w:szCs w:val="24"/>
          </w:rPr>
          <w:t xml:space="preserve"> </w:t>
        </w:r>
      </w:ins>
      <w:ins w:id="36" w:author="Britt, David N" w:date="2020-09-14T09:11:00Z">
        <w:r w:rsidR="004E2C53">
          <w:rPr>
            <w:rFonts w:ascii="Times New Roman" w:eastAsia="Times New Roman" w:hAnsi="Times New Roman" w:cs="Times New Roman"/>
            <w:sz w:val="24"/>
            <w:szCs w:val="24"/>
          </w:rPr>
          <w:t>using the pers</w:t>
        </w:r>
      </w:ins>
      <w:ins w:id="37" w:author="Britt, David N" w:date="2020-09-14T09:13:00Z">
        <w:r w:rsidR="004E2C53">
          <w:rPr>
            <w:rFonts w:ascii="Times New Roman" w:eastAsia="Times New Roman" w:hAnsi="Times New Roman" w:cs="Times New Roman"/>
            <w:sz w:val="24"/>
            <w:szCs w:val="24"/>
          </w:rPr>
          <w:t>onalized link</w:t>
        </w:r>
      </w:ins>
      <w:r w:rsidRPr="0041291E">
        <w:rPr>
          <w:rFonts w:ascii="Times New Roman" w:eastAsia="Times New Roman" w:hAnsi="Times New Roman" w:cs="Times New Roman"/>
          <w:sz w:val="24"/>
          <w:szCs w:val="24"/>
        </w:rPr>
        <w:t>.</w:t>
      </w:r>
      <w:ins w:id="38" w:author="Britt, David N" w:date="2020-09-14T09:11:00Z">
        <w:r w:rsidR="004E2C53">
          <w:rPr>
            <w:rFonts w:ascii="Times New Roman" w:eastAsia="Times New Roman" w:hAnsi="Times New Roman" w:cs="Times New Roman"/>
            <w:sz w:val="24"/>
            <w:szCs w:val="24"/>
          </w:rPr>
          <w:t xml:space="preserve"> You </w:t>
        </w:r>
      </w:ins>
      <w:ins w:id="39" w:author="Britt, David N" w:date="2020-09-14T09:13:00Z">
        <w:r w:rsidR="004E2C53">
          <w:rPr>
            <w:rFonts w:ascii="Times New Roman" w:eastAsia="Times New Roman" w:hAnsi="Times New Roman" w:cs="Times New Roman"/>
            <w:sz w:val="24"/>
            <w:szCs w:val="24"/>
          </w:rPr>
          <w:t>can</w:t>
        </w:r>
      </w:ins>
      <w:ins w:id="40" w:author="Britt, David N" w:date="2020-09-14T09:11:00Z">
        <w:r w:rsidR="004E2C53">
          <w:rPr>
            <w:rFonts w:ascii="Times New Roman" w:eastAsia="Times New Roman" w:hAnsi="Times New Roman" w:cs="Times New Roman"/>
            <w:sz w:val="24"/>
            <w:szCs w:val="24"/>
          </w:rPr>
          <w:t xml:space="preserve"> request the personalized link by completing the contact information in the following survey: </w:t>
        </w:r>
      </w:ins>
      <w:ins w:id="41" w:author="Britt, David N" w:date="2020-09-14T09:13:00Z">
        <w:r w:rsidR="004E2C53">
          <w:rPr>
            <w:rFonts w:ascii="Times New Roman" w:hAnsi="Times New Roman" w:cs="Times New Roman"/>
            <w:sz w:val="24"/>
            <w:szCs w:val="24"/>
            <w:shd w:val="clear" w:color="auto" w:fill="FFFFFF"/>
          </w:rPr>
          <w:fldChar w:fldCharType="begin"/>
        </w:r>
        <w:r w:rsidR="004E2C53">
          <w:rPr>
            <w:rFonts w:ascii="Times New Roman" w:hAnsi="Times New Roman" w:cs="Times New Roman"/>
            <w:sz w:val="24"/>
            <w:szCs w:val="24"/>
            <w:shd w:val="clear" w:color="auto" w:fill="FFFFFF"/>
          </w:rPr>
          <w:instrText xml:space="preserve"> HYPERLINK "</w:instrText>
        </w:r>
      </w:ins>
      <w:ins w:id="42" w:author="Britt, David N" w:date="2020-09-14T09:12:00Z">
        <w:r w:rsidR="004E2C53" w:rsidRPr="004E2C53">
          <w:rPr>
            <w:rFonts w:ascii="Times New Roman" w:hAnsi="Times New Roman" w:cs="Times New Roman"/>
            <w:sz w:val="24"/>
            <w:szCs w:val="24"/>
            <w:shd w:val="clear" w:color="auto" w:fill="FFFFFF"/>
            <w:rPrChange w:id="43" w:author="Britt, David N" w:date="2020-09-14T09:13:00Z">
              <w:rPr>
                <w:rStyle w:val="Hyperlink"/>
                <w:rFonts w:ascii="Helvetica" w:hAnsi="Helvetica" w:cs="Helvetica"/>
                <w:color w:val="007AC0"/>
                <w:sz w:val="26"/>
                <w:szCs w:val="26"/>
                <w:shd w:val="clear" w:color="auto" w:fill="FFFFFF"/>
              </w:rPr>
            </w:rPrChange>
          </w:rPr>
          <w:instrText>https://ncruralhealth.az1.qualtrics.com/jfe/form/SV_dm7Qb3Vok9vQG0t</w:instrText>
        </w:r>
      </w:ins>
      <w:ins w:id="44" w:author="Britt, David N" w:date="2020-09-14T09:13:00Z">
        <w:r w:rsidR="004E2C53">
          <w:rPr>
            <w:rFonts w:ascii="Times New Roman" w:hAnsi="Times New Roman" w:cs="Times New Roman"/>
            <w:sz w:val="24"/>
            <w:szCs w:val="24"/>
            <w:shd w:val="clear" w:color="auto" w:fill="FFFFFF"/>
          </w:rPr>
          <w:instrText xml:space="preserve">" </w:instrText>
        </w:r>
        <w:r w:rsidR="004E2C53">
          <w:rPr>
            <w:rFonts w:ascii="Times New Roman" w:hAnsi="Times New Roman" w:cs="Times New Roman"/>
            <w:sz w:val="24"/>
            <w:szCs w:val="24"/>
            <w:shd w:val="clear" w:color="auto" w:fill="FFFFFF"/>
          </w:rPr>
          <w:fldChar w:fldCharType="separate"/>
        </w:r>
      </w:ins>
      <w:ins w:id="45" w:author="Britt, David N" w:date="2020-09-14T09:12:00Z">
        <w:r w:rsidR="004E2C53" w:rsidRPr="00D13C23">
          <w:rPr>
            <w:rStyle w:val="Hyperlink"/>
            <w:rFonts w:ascii="Times New Roman" w:hAnsi="Times New Roman" w:cs="Times New Roman"/>
            <w:sz w:val="24"/>
            <w:szCs w:val="24"/>
            <w:shd w:val="clear" w:color="auto" w:fill="FFFFFF"/>
            <w:rPrChange w:id="46" w:author="Britt, David N" w:date="2020-09-14T09:13:00Z">
              <w:rPr>
                <w:rStyle w:val="Hyperlink"/>
                <w:rFonts w:ascii="Helvetica" w:hAnsi="Helvetica" w:cs="Helvetica"/>
                <w:color w:val="007AC0"/>
                <w:sz w:val="26"/>
                <w:szCs w:val="26"/>
                <w:shd w:val="clear" w:color="auto" w:fill="FFFFFF"/>
              </w:rPr>
            </w:rPrChange>
          </w:rPr>
          <w:t>https://ncruralhealth.az1.qualtrics.com/jfe/form/SV_dm7Qb3Vok9vQG0t</w:t>
        </w:r>
      </w:ins>
      <w:ins w:id="47" w:author="Britt, David N" w:date="2020-09-14T09:13:00Z">
        <w:r w:rsidR="004E2C53">
          <w:rPr>
            <w:rFonts w:ascii="Times New Roman" w:hAnsi="Times New Roman" w:cs="Times New Roman"/>
            <w:sz w:val="24"/>
            <w:szCs w:val="24"/>
            <w:shd w:val="clear" w:color="auto" w:fill="FFFFFF"/>
          </w:rPr>
          <w:fldChar w:fldCharType="end"/>
        </w:r>
      </w:ins>
    </w:p>
    <w:p w14:paraId="05E6E2E8" w14:textId="2C8D82BE" w:rsidR="0041291E" w:rsidRPr="004E2C53" w:rsidRDefault="0041291E" w:rsidP="0041291E">
      <w:pPr>
        <w:spacing w:after="120" w:line="240" w:lineRule="auto"/>
        <w:rPr>
          <w:rPrChange w:id="48" w:author="Britt, David N" w:date="2020-09-14T09:12:00Z">
            <w:rPr>
              <w:rFonts w:ascii="Times New Roman" w:eastAsia="Times New Roman" w:hAnsi="Times New Roman" w:cs="Times New Roman"/>
              <w:sz w:val="24"/>
              <w:szCs w:val="24"/>
            </w:rPr>
          </w:rPrChange>
        </w:rPr>
      </w:pPr>
      <w:del w:id="49" w:author="Britt, David N" w:date="2020-09-14T09:13:00Z">
        <w:r w:rsidRPr="0041291E" w:rsidDel="004E2C53">
          <w:rPr>
            <w:rFonts w:ascii="Times New Roman" w:eastAsia="Times New Roman" w:hAnsi="Times New Roman" w:cs="Times New Roman"/>
            <w:sz w:val="24"/>
            <w:szCs w:val="24"/>
          </w:rPr>
          <w:delText xml:space="preserve">  </w:delText>
        </w:r>
      </w:del>
      <w:r w:rsidRPr="0041291E">
        <w:rPr>
          <w:rFonts w:ascii="Times New Roman" w:eastAsia="Times New Roman" w:hAnsi="Times New Roman" w:cs="Times New Roman"/>
          <w:sz w:val="24"/>
          <w:szCs w:val="24"/>
        </w:rPr>
        <w:t xml:space="preserve">Hard copies will not be accepted. </w:t>
      </w:r>
      <w:del w:id="50" w:author="Britt, David N" w:date="2020-09-14T09:10:00Z">
        <w:r w:rsidRPr="0041291E" w:rsidDel="004E2C53">
          <w:rPr>
            <w:rFonts w:ascii="Times New Roman" w:eastAsia="Times New Roman" w:hAnsi="Times New Roman" w:cs="Times New Roman"/>
            <w:sz w:val="24"/>
            <w:szCs w:val="24"/>
          </w:rPr>
          <w:delText xml:space="preserve">Applications </w:delText>
        </w:r>
      </w:del>
      <w:ins w:id="51" w:author="Britt, David N" w:date="2020-09-14T09:10:00Z">
        <w:r w:rsidR="004E2C53">
          <w:rPr>
            <w:rFonts w:ascii="Times New Roman" w:eastAsia="Times New Roman" w:hAnsi="Times New Roman" w:cs="Times New Roman"/>
            <w:sz w:val="24"/>
            <w:szCs w:val="24"/>
          </w:rPr>
          <w:t>Questions</w:t>
        </w:r>
        <w:r w:rsidR="004E2C53" w:rsidRPr="0041291E">
          <w:rPr>
            <w:rFonts w:ascii="Times New Roman" w:eastAsia="Times New Roman" w:hAnsi="Times New Roman" w:cs="Times New Roman"/>
            <w:sz w:val="24"/>
            <w:szCs w:val="24"/>
          </w:rPr>
          <w:t xml:space="preserve"> </w:t>
        </w:r>
      </w:ins>
      <w:r w:rsidRPr="0041291E">
        <w:rPr>
          <w:rFonts w:ascii="Times New Roman" w:eastAsia="Times New Roman" w:hAnsi="Times New Roman" w:cs="Times New Roman"/>
          <w:sz w:val="24"/>
          <w:szCs w:val="24"/>
        </w:rPr>
        <w:t xml:space="preserve">should be emailed to Nick Galvez at </w:t>
      </w:r>
      <w:hyperlink r:id="rId9" w:history="1">
        <w:r w:rsidRPr="0041291E">
          <w:rPr>
            <w:rFonts w:ascii="Times New Roman" w:eastAsia="Times New Roman" w:hAnsi="Times New Roman" w:cs="Times New Roman"/>
            <w:color w:val="0000FF"/>
            <w:sz w:val="24"/>
            <w:szCs w:val="24"/>
            <w:u w:val="single"/>
          </w:rPr>
          <w:t>nick.galvez@dhhs.nc.gov</w:t>
        </w:r>
      </w:hyperlink>
      <w:r w:rsidR="00366506">
        <w:rPr>
          <w:rFonts w:ascii="Times New Roman" w:eastAsia="Times New Roman" w:hAnsi="Times New Roman" w:cs="Times New Roman"/>
          <w:sz w:val="24"/>
          <w:szCs w:val="24"/>
        </w:rPr>
        <w:t>.</w:t>
      </w:r>
      <w:r w:rsidR="00366506" w:rsidRPr="00366506">
        <w:rPr>
          <w:rFonts w:ascii="Times New Roman" w:eastAsia="Times New Roman" w:hAnsi="Times New Roman" w:cs="Times New Roman"/>
          <w:sz w:val="24"/>
          <w:szCs w:val="24"/>
        </w:rPr>
        <w:t xml:space="preserve"> No phone calls will be fielded for questions, only in writing by email. </w:t>
      </w:r>
    </w:p>
    <w:p w14:paraId="059BA11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E80D6A3"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Eligible Applicants</w:t>
      </w:r>
    </w:p>
    <w:p w14:paraId="6C4FF329" w14:textId="1E9943CC" w:rsidR="000B1A0B" w:rsidRPr="0041291E" w:rsidRDefault="000B1A0B" w:rsidP="000B1A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applicants must demonstrate organizational capacity to manage the projects, including the ability to employ or contract with professionals credentialed</w:t>
      </w:r>
      <w:r w:rsidRPr="0041291E">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41291E">
        <w:rPr>
          <w:rFonts w:ascii="Times New Roman" w:eastAsia="Times New Roman" w:hAnsi="Times New Roman" w:cs="Times New Roman"/>
          <w:sz w:val="24"/>
          <w:szCs w:val="24"/>
        </w:rPr>
        <w:t>hospital financial, operational</w:t>
      </w:r>
      <w:r>
        <w:rPr>
          <w:rFonts w:ascii="Times New Roman" w:eastAsia="Times New Roman" w:hAnsi="Times New Roman" w:cs="Times New Roman"/>
          <w:sz w:val="24"/>
          <w:szCs w:val="24"/>
        </w:rPr>
        <w:t>, quality</w:t>
      </w:r>
      <w:r w:rsidRPr="00412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41291E">
        <w:rPr>
          <w:rFonts w:ascii="Times New Roman" w:eastAsia="Times New Roman" w:hAnsi="Times New Roman" w:cs="Times New Roman"/>
          <w:sz w:val="24"/>
          <w:szCs w:val="24"/>
        </w:rPr>
        <w:t xml:space="preserve">or population health </w:t>
      </w:r>
      <w:r>
        <w:rPr>
          <w:rFonts w:ascii="Times New Roman" w:eastAsia="Times New Roman" w:hAnsi="Times New Roman" w:cs="Times New Roman"/>
          <w:sz w:val="24"/>
          <w:szCs w:val="24"/>
        </w:rPr>
        <w:t xml:space="preserve">improvement, as applicable to the grant proposal scope. Applicants may </w:t>
      </w:r>
      <w:r w:rsidRPr="0041291E">
        <w:rPr>
          <w:rFonts w:ascii="Times New Roman" w:eastAsia="Times New Roman" w:hAnsi="Times New Roman" w:cs="Times New Roman"/>
          <w:sz w:val="24"/>
          <w:szCs w:val="24"/>
        </w:rPr>
        <w:t xml:space="preserve">focus on one area of improvement if applicable.  </w:t>
      </w:r>
    </w:p>
    <w:p w14:paraId="5B18DDF4"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6407D2CC"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Funding Cycle</w:t>
      </w:r>
    </w:p>
    <w:p w14:paraId="1B2ED14D" w14:textId="0DB2852B"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It is anticipated that notification of grant awards will be made by </w:t>
      </w:r>
      <w:r w:rsidR="0011374E">
        <w:rPr>
          <w:rFonts w:ascii="Times New Roman" w:eastAsia="Times New Roman" w:hAnsi="Times New Roman" w:cs="Times New Roman"/>
          <w:sz w:val="24"/>
          <w:szCs w:val="24"/>
        </w:rPr>
        <w:t>September 22</w:t>
      </w:r>
      <w:r w:rsidR="007E6E00">
        <w:rPr>
          <w:rFonts w:ascii="Times New Roman" w:eastAsia="Times New Roman" w:hAnsi="Times New Roman" w:cs="Times New Roman"/>
          <w:sz w:val="24"/>
          <w:szCs w:val="24"/>
        </w:rPr>
        <w:t>, 2020</w:t>
      </w:r>
      <w:r w:rsidRPr="0041291E">
        <w:rPr>
          <w:rFonts w:ascii="Times New Roman" w:eastAsia="Times New Roman" w:hAnsi="Times New Roman" w:cs="Times New Roman"/>
          <w:sz w:val="24"/>
          <w:szCs w:val="24"/>
        </w:rPr>
        <w:t>.  Regardless of application or approval date, grant funds must be expended by August 31, 202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w:t>
      </w:r>
    </w:p>
    <w:p w14:paraId="6E202DBE"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Organizational Information Sheet </w:t>
      </w:r>
    </w:p>
    <w:p w14:paraId="6387C9C2"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This should be the first page of your grant application. </w:t>
      </w:r>
    </w:p>
    <w:p w14:paraId="6B53FB81" w14:textId="4C9B047D"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Request</w:t>
      </w:r>
      <w:r w:rsidRPr="0041291E">
        <w:rPr>
          <w:rFonts w:ascii="Times New Roman" w:eastAsia="Times New Roman" w:hAnsi="Times New Roman" w:cs="Times New Roman"/>
          <w:sz w:val="24"/>
          <w:szCs w:val="24"/>
        </w:rPr>
        <w:t xml:space="preserve">: The total request cannot </w:t>
      </w:r>
      <w:r w:rsidRPr="002D7410">
        <w:rPr>
          <w:rFonts w:ascii="Times New Roman" w:eastAsia="Times New Roman" w:hAnsi="Times New Roman" w:cs="Times New Roman"/>
          <w:sz w:val="24"/>
          <w:szCs w:val="24"/>
        </w:rPr>
        <w:t>exceed $3</w:t>
      </w:r>
      <w:r w:rsidR="002D7410">
        <w:rPr>
          <w:rFonts w:ascii="Times New Roman" w:eastAsia="Times New Roman" w:hAnsi="Times New Roman" w:cs="Times New Roman"/>
          <w:sz w:val="24"/>
          <w:szCs w:val="24"/>
        </w:rPr>
        <w:t>3</w:t>
      </w:r>
      <w:r w:rsidR="007E6E00">
        <w:rPr>
          <w:rFonts w:ascii="Times New Roman" w:eastAsia="Times New Roman" w:hAnsi="Times New Roman" w:cs="Times New Roman"/>
          <w:sz w:val="24"/>
          <w:szCs w:val="24"/>
        </w:rPr>
        <w:t>2</w:t>
      </w:r>
      <w:r w:rsidRPr="002D7410">
        <w:rPr>
          <w:rFonts w:ascii="Times New Roman" w:eastAsia="Times New Roman" w:hAnsi="Times New Roman" w:cs="Times New Roman"/>
          <w:sz w:val="24"/>
          <w:szCs w:val="24"/>
        </w:rPr>
        <w:t>,000.</w:t>
      </w:r>
    </w:p>
    <w:p w14:paraId="0FE47083"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Summary of Proposal</w:t>
      </w:r>
      <w:r w:rsidRPr="0041291E">
        <w:rPr>
          <w:rFonts w:ascii="Times New Roman" w:eastAsia="Times New Roman" w:hAnsi="Times New Roman" w:cs="Times New Roman"/>
          <w:sz w:val="24"/>
          <w:szCs w:val="24"/>
        </w:rPr>
        <w:t>: Provide a very brief (1 paragraph) description of your project.</w:t>
      </w:r>
    </w:p>
    <w:p w14:paraId="49BD13C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Contact Person</w:t>
      </w:r>
      <w:r w:rsidRPr="0041291E">
        <w:rPr>
          <w:rFonts w:ascii="Times New Roman" w:eastAsia="Times New Roman" w:hAnsi="Times New Roman" w:cs="Times New Roman"/>
          <w:sz w:val="24"/>
          <w:szCs w:val="24"/>
        </w:rPr>
        <w:t>: Enter the name and contact information for the person best able to answer questions about the grant application.</w:t>
      </w:r>
    </w:p>
    <w:p w14:paraId="75AB957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29326C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u w:val="single"/>
        </w:rPr>
        <w:t>Grant Application Submitted By</w:t>
      </w:r>
      <w:r w:rsidRPr="0041291E">
        <w:rPr>
          <w:rFonts w:ascii="Times New Roman" w:eastAsia="Times New Roman" w:hAnsi="Times New Roman" w:cs="Times New Roman"/>
          <w:sz w:val="24"/>
          <w:szCs w:val="24"/>
        </w:rPr>
        <w:t>: This form should be signed by a person authorized to enter into contracts for your organization.</w:t>
      </w:r>
    </w:p>
    <w:p w14:paraId="724404B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6770CC5" w14:textId="77777777"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Grant Narrative </w:t>
      </w:r>
    </w:p>
    <w:p w14:paraId="1031C54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grant narrative section should not exceed six pages and sections may be either paragraph or bulleted.  </w:t>
      </w:r>
    </w:p>
    <w:p w14:paraId="606AC561"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7B231318"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 - Overview of Organization (1-2 paragraphs)</w:t>
      </w:r>
    </w:p>
    <w:p w14:paraId="0BA07F66" w14:textId="14AB76ED"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rPr>
        <w:lastRenderedPageBreak/>
        <w:t>Provide 1-2 paragraphs describing your organization and its ability to positively affect Critical Access Hospitals</w:t>
      </w:r>
      <w:r w:rsidR="00BC0096">
        <w:rPr>
          <w:rFonts w:ascii="Times New Roman" w:eastAsia="Times New Roman" w:hAnsi="Times New Roman" w:cs="Times New Roman"/>
          <w:sz w:val="24"/>
          <w:szCs w:val="24"/>
        </w:rPr>
        <w:t xml:space="preserve"> (CAHs)</w:t>
      </w:r>
      <w:r w:rsidRPr="0041291E">
        <w:rPr>
          <w:rFonts w:ascii="Times New Roman" w:eastAsia="Times New Roman" w:hAnsi="Times New Roman" w:cs="Times New Roman"/>
          <w:sz w:val="24"/>
          <w:szCs w:val="24"/>
        </w:rPr>
        <w:t xml:space="preserve"> quality of care by focusing on improvement in the following areas: quality, population health</w:t>
      </w:r>
      <w:r w:rsidR="00D95661">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 xml:space="preserve"> finance and operations. </w:t>
      </w:r>
    </w:p>
    <w:p w14:paraId="2744335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7E7153EF"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p>
    <w:p w14:paraId="5CADE9CA" w14:textId="6343BEBA"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II - Project Description and Ability to Improve CAH Performance in </w:t>
      </w:r>
      <w:r w:rsidR="000B1A0B">
        <w:rPr>
          <w:rFonts w:ascii="Times New Roman" w:eastAsia="Times New Roman" w:hAnsi="Times New Roman" w:cs="Times New Roman"/>
          <w:sz w:val="24"/>
          <w:szCs w:val="24"/>
          <w:u w:val="single"/>
        </w:rPr>
        <w:t>F</w:t>
      </w:r>
      <w:r w:rsidRPr="0041291E">
        <w:rPr>
          <w:rFonts w:ascii="Times New Roman" w:eastAsia="Times New Roman" w:hAnsi="Times New Roman" w:cs="Times New Roman"/>
          <w:sz w:val="24"/>
          <w:szCs w:val="24"/>
          <w:u w:val="single"/>
        </w:rPr>
        <w:t xml:space="preserve">inance and </w:t>
      </w:r>
      <w:r w:rsidR="000B1A0B">
        <w:rPr>
          <w:rFonts w:ascii="Times New Roman" w:eastAsia="Times New Roman" w:hAnsi="Times New Roman" w:cs="Times New Roman"/>
          <w:sz w:val="24"/>
          <w:szCs w:val="24"/>
          <w:u w:val="single"/>
        </w:rPr>
        <w:t>O</w:t>
      </w:r>
      <w:r w:rsidRPr="0041291E">
        <w:rPr>
          <w:rFonts w:ascii="Times New Roman" w:eastAsia="Times New Roman" w:hAnsi="Times New Roman" w:cs="Times New Roman"/>
          <w:sz w:val="24"/>
          <w:szCs w:val="24"/>
          <w:u w:val="single"/>
        </w:rPr>
        <w:t xml:space="preserve">perations, </w:t>
      </w:r>
      <w:r w:rsidR="000B1A0B">
        <w:rPr>
          <w:rFonts w:ascii="Times New Roman" w:eastAsia="Times New Roman" w:hAnsi="Times New Roman" w:cs="Times New Roman"/>
          <w:sz w:val="24"/>
          <w:szCs w:val="24"/>
          <w:u w:val="single"/>
        </w:rPr>
        <w:t>Q</w:t>
      </w:r>
      <w:r w:rsidRPr="0041291E">
        <w:rPr>
          <w:rFonts w:ascii="Times New Roman" w:eastAsia="Times New Roman" w:hAnsi="Times New Roman" w:cs="Times New Roman"/>
          <w:sz w:val="24"/>
          <w:szCs w:val="24"/>
          <w:u w:val="single"/>
        </w:rPr>
        <w:t xml:space="preserve">uality and </w:t>
      </w:r>
      <w:r w:rsidR="000B1A0B">
        <w:rPr>
          <w:rFonts w:ascii="Times New Roman" w:eastAsia="Times New Roman" w:hAnsi="Times New Roman" w:cs="Times New Roman"/>
          <w:sz w:val="24"/>
          <w:szCs w:val="24"/>
          <w:u w:val="single"/>
        </w:rPr>
        <w:t>P</w:t>
      </w:r>
      <w:r w:rsidRPr="0041291E">
        <w:rPr>
          <w:rFonts w:ascii="Times New Roman" w:eastAsia="Times New Roman" w:hAnsi="Times New Roman" w:cs="Times New Roman"/>
          <w:sz w:val="24"/>
          <w:szCs w:val="24"/>
          <w:u w:val="single"/>
        </w:rPr>
        <w:t xml:space="preserve">opulation </w:t>
      </w:r>
      <w:r w:rsidR="000B1A0B">
        <w:rPr>
          <w:rFonts w:ascii="Times New Roman" w:eastAsia="Times New Roman" w:hAnsi="Times New Roman" w:cs="Times New Roman"/>
          <w:sz w:val="24"/>
          <w:szCs w:val="24"/>
          <w:u w:val="single"/>
        </w:rPr>
        <w:t>H</w:t>
      </w:r>
      <w:r w:rsidRPr="0041291E">
        <w:rPr>
          <w:rFonts w:ascii="Times New Roman" w:eastAsia="Times New Roman" w:hAnsi="Times New Roman" w:cs="Times New Roman"/>
          <w:sz w:val="24"/>
          <w:szCs w:val="24"/>
          <w:u w:val="single"/>
        </w:rPr>
        <w:t xml:space="preserve">ealth areas (up to </w:t>
      </w:r>
      <w:r w:rsidR="002D7410">
        <w:rPr>
          <w:rFonts w:ascii="Times New Roman" w:eastAsia="Times New Roman" w:hAnsi="Times New Roman" w:cs="Times New Roman"/>
          <w:sz w:val="24"/>
          <w:szCs w:val="24"/>
          <w:u w:val="single"/>
        </w:rPr>
        <w:t>6</w:t>
      </w:r>
      <w:r w:rsidRPr="0041291E">
        <w:rPr>
          <w:rFonts w:ascii="Times New Roman" w:eastAsia="Times New Roman" w:hAnsi="Times New Roman" w:cs="Times New Roman"/>
          <w:sz w:val="24"/>
          <w:szCs w:val="24"/>
          <w:u w:val="single"/>
        </w:rPr>
        <w:t xml:space="preserve"> pages)</w:t>
      </w:r>
    </w:p>
    <w:p w14:paraId="16EECED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your proposed project or initiative.  Create a plan to perform the following activities:</w:t>
      </w:r>
    </w:p>
    <w:p w14:paraId="55354C0A" w14:textId="10FE0D56"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manage, and facilitate meetings of CAH executives to share best practices, receive technical assistance on quality, financial and operational areas of interest, population health and primary care capacity, innovative model ideas and workforce concerns. Project anticipates up to six </w:t>
      </w:r>
      <w:r w:rsidR="00D95661">
        <w:rPr>
          <w:rFonts w:ascii="Times New Roman" w:eastAsia="Times New Roman" w:hAnsi="Times New Roman" w:cs="Times New Roman"/>
          <w:sz w:val="24"/>
          <w:szCs w:val="24"/>
        </w:rPr>
        <w:t xml:space="preserve">(6) </w:t>
      </w:r>
      <w:r w:rsidRPr="00ED2E97">
        <w:rPr>
          <w:rFonts w:ascii="Times New Roman" w:eastAsia="Times New Roman" w:hAnsi="Times New Roman" w:cs="Times New Roman"/>
          <w:sz w:val="24"/>
          <w:szCs w:val="24"/>
        </w:rPr>
        <w:t>statewide and/or regional meetings per year.</w:t>
      </w:r>
    </w:p>
    <w:p w14:paraId="1D2045EF" w14:textId="38F7CEBC"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Develop individualized projects with select CAHs or groups of CAHs to identify opportunities for </w:t>
      </w:r>
      <w:r w:rsidR="000B1A0B" w:rsidRPr="00ED2E97">
        <w:rPr>
          <w:rFonts w:ascii="Times New Roman" w:eastAsia="Times New Roman" w:hAnsi="Times New Roman" w:cs="Times New Roman"/>
          <w:sz w:val="24"/>
          <w:szCs w:val="24"/>
        </w:rPr>
        <w:t xml:space="preserve">and initiate </w:t>
      </w:r>
      <w:r w:rsidRPr="00ED2E97">
        <w:rPr>
          <w:rFonts w:ascii="Times New Roman" w:eastAsia="Times New Roman" w:hAnsi="Times New Roman" w:cs="Times New Roman"/>
          <w:sz w:val="24"/>
          <w:szCs w:val="24"/>
        </w:rPr>
        <w:t xml:space="preserve">improvement in quality, financial and operational </w:t>
      </w:r>
      <w:r w:rsidR="00D95661">
        <w:rPr>
          <w:rFonts w:ascii="Times New Roman" w:eastAsia="Times New Roman" w:hAnsi="Times New Roman" w:cs="Times New Roman"/>
          <w:sz w:val="24"/>
          <w:szCs w:val="24"/>
        </w:rPr>
        <w:t xml:space="preserve">performance, </w:t>
      </w:r>
      <w:r w:rsidRPr="00ED2E97">
        <w:rPr>
          <w:rFonts w:ascii="Times New Roman" w:eastAsia="Times New Roman" w:hAnsi="Times New Roman" w:cs="Times New Roman"/>
          <w:sz w:val="24"/>
          <w:szCs w:val="24"/>
        </w:rPr>
        <w:t xml:space="preserve">and population health. </w:t>
      </w:r>
    </w:p>
    <w:p w14:paraId="19AD386A" w14:textId="0E791601"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Conduct ongoing productivity, financial and operational benchmarking performance </w:t>
      </w:r>
      <w:r w:rsidR="00D95661">
        <w:rPr>
          <w:rFonts w:ascii="Times New Roman" w:eastAsia="Times New Roman" w:hAnsi="Times New Roman" w:cs="Times New Roman"/>
          <w:sz w:val="24"/>
          <w:szCs w:val="24"/>
        </w:rPr>
        <w:t>reports</w:t>
      </w:r>
      <w:del w:id="52" w:author="Britt, David N" w:date="2020-09-14T09:07:00Z">
        <w:r w:rsidR="00D95661" w:rsidDel="004E2C53">
          <w:rPr>
            <w:rFonts w:ascii="Times New Roman" w:eastAsia="Times New Roman" w:hAnsi="Times New Roman" w:cs="Times New Roman"/>
            <w:sz w:val="24"/>
            <w:szCs w:val="24"/>
          </w:rPr>
          <w:delText>? Analysis? [not sure what you are asking for here]</w:delText>
        </w:r>
      </w:del>
      <w:r w:rsidRPr="00ED2E97">
        <w:rPr>
          <w:rFonts w:ascii="Times New Roman" w:eastAsia="Times New Roman" w:hAnsi="Times New Roman" w:cs="Times New Roman"/>
          <w:sz w:val="24"/>
          <w:szCs w:val="24"/>
        </w:rPr>
        <w:t xml:space="preserve"> and educational opportunities for CAHs.</w:t>
      </w:r>
    </w:p>
    <w:p w14:paraId="31B22F16" w14:textId="38897162"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Engage CAHs in submitting quality performance data </w:t>
      </w:r>
      <w:r w:rsidR="001800F7">
        <w:rPr>
          <w:rFonts w:ascii="Times New Roman" w:eastAsia="Times New Roman" w:hAnsi="Times New Roman" w:cs="Times New Roman"/>
          <w:sz w:val="24"/>
          <w:szCs w:val="24"/>
        </w:rPr>
        <w:t xml:space="preserve">as required by the </w:t>
      </w:r>
      <w:r w:rsidRPr="00ED2E97">
        <w:rPr>
          <w:rFonts w:ascii="Times New Roman" w:eastAsia="Times New Roman" w:hAnsi="Times New Roman" w:cs="Times New Roman"/>
          <w:sz w:val="24"/>
          <w:szCs w:val="24"/>
        </w:rPr>
        <w:t>Medicare Beneficiary Quality Improvement Program (MBQIP).</w:t>
      </w:r>
    </w:p>
    <w:p w14:paraId="455B0006" w14:textId="58AC8451" w:rsid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Organize collaborative networks for CAHs to share best practices and work together on </w:t>
      </w:r>
      <w:r w:rsidR="00D95661">
        <w:rPr>
          <w:rFonts w:ascii="Times New Roman" w:eastAsia="Times New Roman" w:hAnsi="Times New Roman" w:cs="Times New Roman"/>
          <w:sz w:val="24"/>
          <w:szCs w:val="24"/>
        </w:rPr>
        <w:t>agreed-upon</w:t>
      </w:r>
      <w:r w:rsidR="00D95661" w:rsidRPr="00ED2E97">
        <w:rPr>
          <w:rFonts w:ascii="Times New Roman" w:eastAsia="Times New Roman" w:hAnsi="Times New Roman" w:cs="Times New Roman"/>
          <w:sz w:val="24"/>
          <w:szCs w:val="24"/>
        </w:rPr>
        <w:t xml:space="preserve"> </w:t>
      </w:r>
      <w:r w:rsidRPr="00ED2E97">
        <w:rPr>
          <w:rFonts w:ascii="Times New Roman" w:eastAsia="Times New Roman" w:hAnsi="Times New Roman" w:cs="Times New Roman"/>
          <w:sz w:val="24"/>
          <w:szCs w:val="24"/>
        </w:rPr>
        <w:t>quality initiatives.</w:t>
      </w:r>
    </w:p>
    <w:p w14:paraId="467A3C29" w14:textId="2B17A67E" w:rsidR="002D7410" w:rsidRPr="00ED2E97" w:rsidRDefault="002D7410" w:rsidP="00ED2E97">
      <w:pPr>
        <w:pStyle w:val="ListParagraph"/>
        <w:numPr>
          <w:ilvl w:val="0"/>
          <w:numId w:val="15"/>
        </w:numPr>
        <w:tabs>
          <w:tab w:val="left" w:pos="720"/>
        </w:tabs>
        <w:spacing w:after="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Support ongoing network needs and activities by providing technical assistance when necessary.</w:t>
      </w:r>
    </w:p>
    <w:p w14:paraId="4A45C83D"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721F9B6E"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Detail how your proposed project will improve </w:t>
      </w:r>
      <w:r w:rsidR="009B0C26">
        <w:rPr>
          <w:rFonts w:ascii="Times New Roman" w:eastAsia="Times New Roman" w:hAnsi="Times New Roman" w:cs="Times New Roman"/>
          <w:sz w:val="24"/>
          <w:szCs w:val="24"/>
        </w:rPr>
        <w:t xml:space="preserve">or assess </w:t>
      </w:r>
      <w:r w:rsidRPr="0041291E">
        <w:rPr>
          <w:rFonts w:ascii="Times New Roman" w:eastAsia="Times New Roman" w:hAnsi="Times New Roman" w:cs="Times New Roman"/>
          <w:sz w:val="24"/>
          <w:szCs w:val="24"/>
        </w:rPr>
        <w:t>CAH performance in the following areas:</w:t>
      </w:r>
    </w:p>
    <w:p w14:paraId="419AD1E8" w14:textId="77777777"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p>
    <w:p w14:paraId="038942C2" w14:textId="77777777" w:rsidR="00ED2E97"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sz w:val="24"/>
          <w:szCs w:val="24"/>
        </w:rPr>
        <w:t>Improve n</w:t>
      </w:r>
      <w:r w:rsidR="0018523C" w:rsidRPr="00ED2E97">
        <w:rPr>
          <w:rFonts w:ascii="Times New Roman" w:eastAsia="Times New Roman" w:hAnsi="Times New Roman" w:cs="Times New Roman"/>
          <w:sz w:val="24"/>
          <w:szCs w:val="24"/>
        </w:rPr>
        <w:t>umber of CAHs reporting one Core MBQIP measure in three of the four required domains.</w:t>
      </w:r>
      <w:r w:rsidR="004518E1" w:rsidRPr="00ED2E97">
        <w:rPr>
          <w:rFonts w:ascii="Times New Roman" w:eastAsia="Times New Roman" w:hAnsi="Times New Roman" w:cs="Times New Roman"/>
          <w:sz w:val="24"/>
          <w:szCs w:val="24"/>
        </w:rPr>
        <w:t xml:space="preserve"> </w:t>
      </w:r>
    </w:p>
    <w:p w14:paraId="781294B9"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w:t>
      </w:r>
      <w:r w:rsidR="0018523C" w:rsidRPr="00ED2E97">
        <w:rPr>
          <w:rFonts w:ascii="Times New Roman" w:eastAsia="Times New Roman" w:hAnsi="Times New Roman" w:cs="Times New Roman"/>
          <w:color w:val="000000"/>
          <w:sz w:val="24"/>
          <w:szCs w:val="24"/>
        </w:rPr>
        <w:t xml:space="preserve">umber of CAHs attending </w:t>
      </w:r>
      <w:r w:rsidR="003C640F" w:rsidRPr="00ED2E97">
        <w:rPr>
          <w:rFonts w:ascii="Times New Roman" w:eastAsia="Times New Roman" w:hAnsi="Times New Roman" w:cs="Times New Roman"/>
          <w:color w:val="000000"/>
          <w:sz w:val="24"/>
          <w:szCs w:val="24"/>
        </w:rPr>
        <w:t>meeting</w:t>
      </w:r>
      <w:r w:rsidR="000B1A0B" w:rsidRPr="00ED2E97">
        <w:rPr>
          <w:rFonts w:ascii="Times New Roman" w:eastAsia="Times New Roman" w:hAnsi="Times New Roman" w:cs="Times New Roman"/>
          <w:color w:val="000000"/>
          <w:sz w:val="24"/>
          <w:szCs w:val="24"/>
        </w:rPr>
        <w:t>s</w:t>
      </w:r>
      <w:r w:rsidR="003C640F" w:rsidRPr="00ED2E97">
        <w:rPr>
          <w:rFonts w:ascii="Times New Roman" w:eastAsia="Times New Roman" w:hAnsi="Times New Roman" w:cs="Times New Roman"/>
          <w:color w:val="000000"/>
          <w:sz w:val="24"/>
          <w:szCs w:val="24"/>
        </w:rPr>
        <w:t xml:space="preserve"> each </w:t>
      </w:r>
      <w:r w:rsidR="004518E1" w:rsidRPr="00ED2E97">
        <w:rPr>
          <w:rFonts w:ascii="Times New Roman" w:eastAsia="Times New Roman" w:hAnsi="Times New Roman" w:cs="Times New Roman"/>
          <w:color w:val="000000"/>
          <w:sz w:val="24"/>
          <w:szCs w:val="24"/>
        </w:rPr>
        <w:t xml:space="preserve">agreement </w:t>
      </w:r>
      <w:r w:rsidR="003C640F" w:rsidRPr="00ED2E97">
        <w:rPr>
          <w:rFonts w:ascii="Times New Roman" w:eastAsia="Times New Roman" w:hAnsi="Times New Roman" w:cs="Times New Roman"/>
          <w:color w:val="000000"/>
          <w:sz w:val="24"/>
          <w:szCs w:val="24"/>
        </w:rPr>
        <w:t>year.</w:t>
      </w:r>
    </w:p>
    <w:p w14:paraId="60ED05F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Improve number</w:t>
      </w:r>
      <w:r w:rsidR="009B0C26" w:rsidRPr="00ED2E97">
        <w:rPr>
          <w:rFonts w:ascii="Times New Roman" w:eastAsia="Times New Roman" w:hAnsi="Times New Roman" w:cs="Times New Roman"/>
          <w:color w:val="000000"/>
          <w:sz w:val="24"/>
          <w:szCs w:val="24"/>
        </w:rPr>
        <w:t xml:space="preserve"> of CAHs with positive operating margins. </w:t>
      </w:r>
    </w:p>
    <w:p w14:paraId="09412F2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Improve number of CAHs that show improved operating margins in at least 2 of 4 quarters. </w:t>
      </w:r>
    </w:p>
    <w:p w14:paraId="461BA8DA"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Initiate projects</w:t>
      </w:r>
      <w:r w:rsidR="0018523C" w:rsidRPr="00ED2E97">
        <w:rPr>
          <w:rFonts w:ascii="Times New Roman" w:eastAsia="Times New Roman" w:hAnsi="Times New Roman" w:cs="Times New Roman"/>
          <w:color w:val="000000"/>
          <w:sz w:val="24"/>
          <w:szCs w:val="24"/>
        </w:rPr>
        <w:t xml:space="preserve"> to improve statewide E</w:t>
      </w:r>
      <w:r w:rsidR="00BC0096" w:rsidRPr="00ED2E97">
        <w:rPr>
          <w:rFonts w:ascii="Times New Roman" w:eastAsia="Times New Roman" w:hAnsi="Times New Roman" w:cs="Times New Roman"/>
          <w:color w:val="000000"/>
          <w:sz w:val="24"/>
          <w:szCs w:val="24"/>
        </w:rPr>
        <w:t>mergency Department (ED</w:t>
      </w:r>
      <w:r w:rsidR="0018523C" w:rsidRPr="00ED2E97">
        <w:rPr>
          <w:rFonts w:ascii="Times New Roman" w:eastAsia="Times New Roman" w:hAnsi="Times New Roman" w:cs="Times New Roman"/>
          <w:color w:val="000000"/>
          <w:sz w:val="24"/>
          <w:szCs w:val="24"/>
        </w:rPr>
        <w:t>-2</w:t>
      </w:r>
      <w:r w:rsidR="00BC0096" w:rsidRPr="00ED2E97">
        <w:rPr>
          <w:rFonts w:ascii="Times New Roman" w:eastAsia="Times New Roman" w:hAnsi="Times New Roman" w:cs="Times New Roman"/>
          <w:color w:val="000000"/>
          <w:sz w:val="24"/>
          <w:szCs w:val="24"/>
        </w:rPr>
        <w:t>)</w:t>
      </w:r>
      <w:r w:rsidR="0018523C" w:rsidRPr="00ED2E97">
        <w:rPr>
          <w:rFonts w:ascii="Times New Roman" w:eastAsia="Times New Roman" w:hAnsi="Times New Roman" w:cs="Times New Roman"/>
          <w:color w:val="000000"/>
          <w:sz w:val="24"/>
          <w:szCs w:val="24"/>
        </w:rPr>
        <w:t xml:space="preserve"> measure that is currently below national median.</w:t>
      </w:r>
      <w:r w:rsidR="00BC0096" w:rsidRPr="00ED2E97">
        <w:rPr>
          <w:rFonts w:ascii="Times New Roman" w:eastAsia="Times New Roman" w:hAnsi="Times New Roman" w:cs="Times New Roman"/>
          <w:color w:val="000000"/>
          <w:sz w:val="24"/>
          <w:szCs w:val="24"/>
        </w:rPr>
        <w:t xml:space="preserve"> ED-2 measures the time CAHs decide to admit to the ED</w:t>
      </w:r>
      <w:r w:rsidR="00EA23E1" w:rsidRPr="00ED2E97">
        <w:rPr>
          <w:rFonts w:ascii="Times New Roman" w:eastAsia="Times New Roman" w:hAnsi="Times New Roman" w:cs="Times New Roman"/>
          <w:color w:val="000000"/>
          <w:sz w:val="24"/>
          <w:szCs w:val="24"/>
        </w:rPr>
        <w:t>.</w:t>
      </w:r>
    </w:p>
    <w:p w14:paraId="13A7B588"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develop action plans to CAHs to improve patient experience and hospital staff responsiveness.</w:t>
      </w:r>
    </w:p>
    <w:p w14:paraId="1E1D734E" w14:textId="77777777" w:rsidR="00ED2E97" w:rsidRDefault="0018523C"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Provide support to CAHs for communication tools for discharge</w:t>
      </w:r>
      <w:r w:rsidR="009F2A8B" w:rsidRPr="00ED2E97">
        <w:rPr>
          <w:rFonts w:ascii="Times New Roman" w:eastAsia="Times New Roman" w:hAnsi="Times New Roman" w:cs="Times New Roman"/>
          <w:color w:val="000000"/>
          <w:sz w:val="24"/>
          <w:szCs w:val="24"/>
        </w:rPr>
        <w:t>.</w:t>
      </w:r>
    </w:p>
    <w:p w14:paraId="2FE0F400"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 xml:space="preserve">CAHs ability to operate provider-based services or other non-acute services. </w:t>
      </w:r>
    </w:p>
    <w:p w14:paraId="7AD3F296" w14:textId="77777777"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18523C" w:rsidRPr="00ED2E97">
        <w:rPr>
          <w:rFonts w:ascii="Times New Roman" w:eastAsia="Times New Roman" w:hAnsi="Times New Roman" w:cs="Times New Roman"/>
          <w:color w:val="000000"/>
          <w:sz w:val="24"/>
          <w:szCs w:val="24"/>
        </w:rPr>
        <w:t>CAHs ability to operate rural health clinic or other outpatient services.</w:t>
      </w:r>
    </w:p>
    <w:p w14:paraId="4477313E" w14:textId="7FAD8C6C" w:rsid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w:t>
      </w:r>
      <w:r w:rsidR="00D95661">
        <w:rPr>
          <w:rFonts w:ascii="Times New Roman" w:eastAsia="Times New Roman" w:hAnsi="Times New Roman" w:cs="Times New Roman"/>
          <w:color w:val="000000"/>
          <w:sz w:val="24"/>
          <w:szCs w:val="24"/>
        </w:rPr>
        <w:t>p</w:t>
      </w:r>
      <w:r w:rsidR="00F271E5" w:rsidRPr="00ED2E97">
        <w:rPr>
          <w:rFonts w:ascii="Times New Roman" w:eastAsia="Times New Roman" w:hAnsi="Times New Roman" w:cs="Times New Roman"/>
          <w:color w:val="000000"/>
          <w:sz w:val="24"/>
          <w:szCs w:val="24"/>
        </w:rPr>
        <w:t xml:space="preserve">opulation </w:t>
      </w:r>
      <w:r w:rsidR="00D95661">
        <w:rPr>
          <w:rFonts w:ascii="Times New Roman" w:eastAsia="Times New Roman" w:hAnsi="Times New Roman" w:cs="Times New Roman"/>
          <w:color w:val="000000"/>
          <w:sz w:val="24"/>
          <w:szCs w:val="24"/>
        </w:rPr>
        <w:t>h</w:t>
      </w:r>
      <w:r w:rsidR="00F271E5" w:rsidRPr="00ED2E97">
        <w:rPr>
          <w:rFonts w:ascii="Times New Roman" w:eastAsia="Times New Roman" w:hAnsi="Times New Roman" w:cs="Times New Roman"/>
          <w:color w:val="000000"/>
          <w:sz w:val="24"/>
          <w:szCs w:val="24"/>
        </w:rPr>
        <w:t>ealth r</w:t>
      </w:r>
      <w:r w:rsidR="00825E7F" w:rsidRPr="00ED2E97">
        <w:rPr>
          <w:rFonts w:ascii="Times New Roman" w:eastAsia="Times New Roman" w:hAnsi="Times New Roman" w:cs="Times New Roman"/>
          <w:color w:val="000000"/>
          <w:sz w:val="24"/>
          <w:szCs w:val="24"/>
        </w:rPr>
        <w:t xml:space="preserve">ecommendations based on community health needs assessments. </w:t>
      </w:r>
    </w:p>
    <w:p w14:paraId="0C0C4C3C" w14:textId="03ADFAB2" w:rsidR="009F2A8B" w:rsidRPr="00ED2E97" w:rsidRDefault="009F2A8B" w:rsidP="00ED2E97">
      <w:pPr>
        <w:pStyle w:val="ListParagraph"/>
        <w:numPr>
          <w:ilvl w:val="0"/>
          <w:numId w:val="16"/>
        </w:numPr>
        <w:tabs>
          <w:tab w:val="left" w:pos="720"/>
        </w:tabs>
        <w:spacing w:after="0" w:line="240" w:lineRule="auto"/>
        <w:rPr>
          <w:rFonts w:ascii="Times New Roman" w:eastAsia="Times New Roman" w:hAnsi="Times New Roman" w:cs="Times New Roman"/>
          <w:color w:val="000000"/>
          <w:sz w:val="24"/>
          <w:szCs w:val="24"/>
        </w:rPr>
      </w:pPr>
      <w:r w:rsidRPr="00ED2E97">
        <w:rPr>
          <w:rFonts w:ascii="Times New Roman" w:eastAsia="Times New Roman" w:hAnsi="Times New Roman" w:cs="Times New Roman"/>
          <w:color w:val="000000"/>
          <w:sz w:val="24"/>
          <w:szCs w:val="24"/>
        </w:rPr>
        <w:t xml:space="preserve">Assess CAHs ability to implement a global budget payment. </w:t>
      </w:r>
    </w:p>
    <w:p w14:paraId="4ED54E52" w14:textId="77777777" w:rsidR="0041291E" w:rsidRPr="0041291E" w:rsidRDefault="0041291E" w:rsidP="0041291E">
      <w:pPr>
        <w:autoSpaceDE w:val="0"/>
        <w:autoSpaceDN w:val="0"/>
        <w:adjustRightInd w:val="0"/>
        <w:spacing w:after="0" w:line="240" w:lineRule="auto"/>
        <w:ind w:left="1800"/>
        <w:rPr>
          <w:rFonts w:ascii="Times New Roman" w:eastAsia="Times New Roman" w:hAnsi="Times New Roman" w:cs="Times New Roman"/>
          <w:color w:val="000000"/>
          <w:sz w:val="24"/>
          <w:szCs w:val="24"/>
        </w:rPr>
      </w:pPr>
    </w:p>
    <w:p w14:paraId="682A864A" w14:textId="77777777" w:rsidR="0041291E" w:rsidRPr="0041291E" w:rsidRDefault="0041291E" w:rsidP="0041291E">
      <w:pPr>
        <w:tabs>
          <w:tab w:val="left" w:pos="720"/>
        </w:tabs>
        <w:spacing w:after="0" w:line="240" w:lineRule="auto"/>
        <w:ind w:left="1080"/>
        <w:rPr>
          <w:rFonts w:ascii="Times New Roman" w:eastAsia="Times New Roman" w:hAnsi="Times New Roman" w:cs="Times New Roman"/>
          <w:sz w:val="24"/>
          <w:szCs w:val="24"/>
        </w:rPr>
      </w:pPr>
    </w:p>
    <w:p w14:paraId="34630D5B"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588E9EF9" w14:textId="77777777" w:rsidR="001800F7" w:rsidRDefault="001800F7" w:rsidP="0041291E">
      <w:pPr>
        <w:tabs>
          <w:tab w:val="left" w:pos="720"/>
        </w:tabs>
        <w:spacing w:after="0" w:line="240" w:lineRule="auto"/>
        <w:rPr>
          <w:rFonts w:ascii="Times New Roman" w:eastAsia="Times New Roman" w:hAnsi="Times New Roman" w:cs="Times New Roman"/>
          <w:sz w:val="24"/>
          <w:szCs w:val="24"/>
        </w:rPr>
      </w:pPr>
    </w:p>
    <w:p w14:paraId="426EB14E" w14:textId="57043C6A" w:rsidR="0041291E" w:rsidRPr="0041291E" w:rsidRDefault="0041291E" w:rsidP="0041291E">
      <w:pPr>
        <w:tabs>
          <w:tab w:val="left" w:pos="720"/>
        </w:tabs>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During the grant period, </w:t>
      </w:r>
      <w:r w:rsidR="000B1A0B">
        <w:rPr>
          <w:rFonts w:ascii="Times New Roman" w:eastAsia="Times New Roman" w:hAnsi="Times New Roman" w:cs="Times New Roman"/>
          <w:sz w:val="24"/>
          <w:szCs w:val="24"/>
        </w:rPr>
        <w:t>T</w:t>
      </w:r>
      <w:r w:rsidRPr="0041291E">
        <w:rPr>
          <w:rFonts w:ascii="Times New Roman" w:eastAsia="Times New Roman" w:hAnsi="Times New Roman" w:cs="Times New Roman"/>
          <w:sz w:val="24"/>
          <w:szCs w:val="24"/>
        </w:rPr>
        <w:t xml:space="preserve">he Office </w:t>
      </w:r>
      <w:r w:rsidR="000B1A0B">
        <w:rPr>
          <w:rFonts w:ascii="Times New Roman" w:eastAsia="Times New Roman" w:hAnsi="Times New Roman" w:cs="Times New Roman"/>
          <w:sz w:val="24"/>
          <w:szCs w:val="24"/>
        </w:rPr>
        <w:t xml:space="preserve">of Rural Health </w:t>
      </w:r>
      <w:r w:rsidRPr="0041291E">
        <w:rPr>
          <w:rFonts w:ascii="Times New Roman" w:eastAsia="Times New Roman" w:hAnsi="Times New Roman" w:cs="Times New Roman"/>
          <w:sz w:val="24"/>
          <w:szCs w:val="24"/>
        </w:rPr>
        <w:t>will provide technical assistance to the grantee to support the activities mentioned above.  Since the CAHs will be in various statewide locations, please explain how your organization will outreach to these locations and provide services.</w:t>
      </w:r>
    </w:p>
    <w:p w14:paraId="2B94D0CF"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071B5604" w14:textId="51E3A8D6"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List the number of FTEs who will work in-house with each hospital.  Include an implementation timeline for your project, assuming funding is received in </w:t>
      </w:r>
      <w:r w:rsidR="0011374E">
        <w:rPr>
          <w:rFonts w:ascii="Times New Roman" w:eastAsia="Times New Roman" w:hAnsi="Times New Roman" w:cs="Times New Roman"/>
          <w:sz w:val="24"/>
          <w:szCs w:val="24"/>
        </w:rPr>
        <w:t>September</w:t>
      </w:r>
      <w:r w:rsidR="007E6E00">
        <w:rPr>
          <w:rFonts w:ascii="Times New Roman" w:eastAsia="Times New Roman" w:hAnsi="Times New Roman" w:cs="Times New Roman"/>
          <w:sz w:val="24"/>
          <w:szCs w:val="24"/>
        </w:rPr>
        <w:t xml:space="preserve"> 2020</w:t>
      </w:r>
      <w:r w:rsidRPr="0041291E">
        <w:rPr>
          <w:rFonts w:ascii="Times New Roman" w:eastAsia="Times New Roman" w:hAnsi="Times New Roman" w:cs="Times New Roman"/>
          <w:sz w:val="24"/>
          <w:szCs w:val="24"/>
        </w:rPr>
        <w:t xml:space="preserve">.  </w:t>
      </w:r>
      <w:r w:rsidR="000B1A0B">
        <w:rPr>
          <w:rFonts w:ascii="Times New Roman" w:eastAsia="Times New Roman" w:hAnsi="Times New Roman" w:cs="Times New Roman"/>
          <w:sz w:val="24"/>
          <w:szCs w:val="24"/>
        </w:rPr>
        <w:t>P</w:t>
      </w:r>
      <w:r w:rsidRPr="0041291E">
        <w:rPr>
          <w:rFonts w:ascii="Times New Roman" w:eastAsia="Times New Roman" w:hAnsi="Times New Roman" w:cs="Times New Roman"/>
          <w:sz w:val="24"/>
          <w:szCs w:val="24"/>
        </w:rPr>
        <w:t xml:space="preserve">roject timeline </w:t>
      </w:r>
      <w:r w:rsidR="000B1A0B">
        <w:rPr>
          <w:rFonts w:ascii="Times New Roman" w:eastAsia="Times New Roman" w:hAnsi="Times New Roman" w:cs="Times New Roman"/>
          <w:sz w:val="24"/>
          <w:szCs w:val="24"/>
        </w:rPr>
        <w:t xml:space="preserve">must </w:t>
      </w:r>
      <w:r w:rsidRPr="0041291E">
        <w:rPr>
          <w:rFonts w:ascii="Times New Roman" w:eastAsia="Times New Roman" w:hAnsi="Times New Roman" w:cs="Times New Roman"/>
          <w:sz w:val="24"/>
          <w:szCs w:val="24"/>
        </w:rPr>
        <w:t xml:space="preserve">align with the budget. </w:t>
      </w:r>
      <w:r w:rsidR="000B1A0B">
        <w:rPr>
          <w:rFonts w:ascii="Times New Roman" w:eastAsia="Times New Roman" w:hAnsi="Times New Roman" w:cs="Times New Roman"/>
          <w:sz w:val="24"/>
          <w:szCs w:val="24"/>
        </w:rPr>
        <w:t xml:space="preserve">Budget to include all meeting expenses. </w:t>
      </w:r>
    </w:p>
    <w:p w14:paraId="3EBF8F80"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5F0F63E"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PART III - Project Evaluation (1 page)</w:t>
      </w:r>
    </w:p>
    <w:p w14:paraId="182393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Describe how you will evaluate your project, including how you will evaluate its influence on CAH improvement.  Describe potential factors that could negatively affect your organization’s ability to reach your evaluation targets and describe how these factors will be mitigated.</w:t>
      </w:r>
    </w:p>
    <w:p w14:paraId="27CDFE9E"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24ADCE83" w14:textId="77777777" w:rsidR="0041291E" w:rsidRPr="0041291E" w:rsidRDefault="0041291E" w:rsidP="0041291E">
      <w:pPr>
        <w:spacing w:after="0" w:line="240" w:lineRule="auto"/>
        <w:rPr>
          <w:rFonts w:ascii="Times New Roman" w:eastAsia="Times New Roman" w:hAnsi="Times New Roman" w:cs="Times New Roman"/>
          <w:sz w:val="24"/>
          <w:szCs w:val="24"/>
          <w:u w:val="single"/>
        </w:rPr>
      </w:pPr>
      <w:r w:rsidRPr="0041291E">
        <w:rPr>
          <w:rFonts w:ascii="Times New Roman" w:eastAsia="Times New Roman" w:hAnsi="Times New Roman" w:cs="Times New Roman"/>
          <w:sz w:val="24"/>
          <w:szCs w:val="24"/>
          <w:u w:val="single"/>
        </w:rPr>
        <w:t xml:space="preserve">PART IV - Project Budget </w:t>
      </w:r>
    </w:p>
    <w:p w14:paraId="3AD84CA2" w14:textId="38594968"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Complete the Program Budget Template using the file SFY 20</w:t>
      </w:r>
      <w:r w:rsidR="003B2FC2">
        <w:rPr>
          <w:rFonts w:ascii="Times New Roman" w:eastAsia="Times New Roman" w:hAnsi="Times New Roman" w:cs="Times New Roman"/>
          <w:sz w:val="24"/>
          <w:szCs w:val="24"/>
        </w:rPr>
        <w:t>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xml:space="preserve"> Budget Template.</w:t>
      </w:r>
    </w:p>
    <w:p w14:paraId="1700C2EA"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1342393E"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Budget Template </w:t>
      </w:r>
    </w:p>
    <w:p w14:paraId="6E9AB5C5" w14:textId="479E45EF"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You must use the budget template provided with this RFA (see SFY 20</w:t>
      </w:r>
      <w:r w:rsidR="000B1A0B">
        <w:rPr>
          <w:rFonts w:ascii="Times New Roman" w:eastAsia="Times New Roman" w:hAnsi="Times New Roman" w:cs="Times New Roman"/>
          <w:sz w:val="24"/>
          <w:szCs w:val="24"/>
        </w:rPr>
        <w:t>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xml:space="preserve"> Budget Template); if the budget template is not used, zero points will be awarded for the budget feasibility section.  The budget should be for the period of </w:t>
      </w:r>
      <w:r w:rsidR="0011374E">
        <w:rPr>
          <w:rFonts w:ascii="Times New Roman" w:eastAsia="Times New Roman" w:hAnsi="Times New Roman" w:cs="Times New Roman"/>
          <w:sz w:val="24"/>
          <w:szCs w:val="24"/>
        </w:rPr>
        <w:t>September</w:t>
      </w:r>
      <w:r w:rsidR="007E6E00">
        <w:rPr>
          <w:rFonts w:ascii="Times New Roman" w:eastAsia="Times New Roman" w:hAnsi="Times New Roman" w:cs="Times New Roman"/>
          <w:sz w:val="24"/>
          <w:szCs w:val="24"/>
        </w:rPr>
        <w:t xml:space="preserve"> 2020</w:t>
      </w:r>
      <w:r w:rsidRPr="0041291E">
        <w:rPr>
          <w:rFonts w:ascii="Times New Roman" w:eastAsia="Times New Roman" w:hAnsi="Times New Roman" w:cs="Times New Roman"/>
          <w:sz w:val="24"/>
          <w:szCs w:val="24"/>
        </w:rPr>
        <w:t xml:space="preserve"> through August 202</w:t>
      </w:r>
      <w:r w:rsidR="007E6E00">
        <w:rPr>
          <w:rFonts w:ascii="Times New Roman" w:eastAsia="Times New Roman" w:hAnsi="Times New Roman" w:cs="Times New Roman"/>
          <w:sz w:val="24"/>
          <w:szCs w:val="24"/>
        </w:rPr>
        <w:t>1</w:t>
      </w:r>
      <w:r w:rsidRPr="0041291E">
        <w:rPr>
          <w:rFonts w:ascii="Times New Roman" w:eastAsia="Times New Roman" w:hAnsi="Times New Roman" w:cs="Times New Roman"/>
          <w:sz w:val="24"/>
          <w:szCs w:val="24"/>
        </w:rPr>
        <w:t>.  This should be a project specific budget, NOT the budget for your entire organization.</w:t>
      </w:r>
    </w:p>
    <w:p w14:paraId="403C33E3" w14:textId="38C73C00"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Provide a detailed cost breakdown for the project and identify all sources of funding for the project.  Clearly identify which project costs will be covered with Flex Grant funds and enter these in Column A; all other </w:t>
      </w:r>
      <w:r w:rsidR="000B1A0B">
        <w:rPr>
          <w:rFonts w:ascii="Times New Roman" w:eastAsia="Times New Roman" w:hAnsi="Times New Roman" w:cs="Times New Roman"/>
          <w:sz w:val="24"/>
          <w:szCs w:val="24"/>
        </w:rPr>
        <w:t xml:space="preserve">related </w:t>
      </w:r>
      <w:r w:rsidRPr="0041291E">
        <w:rPr>
          <w:rFonts w:ascii="Times New Roman" w:eastAsia="Times New Roman" w:hAnsi="Times New Roman" w:cs="Times New Roman"/>
          <w:sz w:val="24"/>
          <w:szCs w:val="24"/>
        </w:rPr>
        <w:t>project costs should be entered in Column B.</w:t>
      </w:r>
    </w:p>
    <w:p w14:paraId="609F65E7" w14:textId="77777777" w:rsidR="0041291E" w:rsidRPr="0041291E" w:rsidRDefault="0041291E" w:rsidP="0041291E">
      <w:p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Staff salaries and expenses for temporary/contract staff should be entered by position type (e.g. MDs, nurses, health educators, etc.) in the appropriate section.  For employed staff, enter the total full</w:t>
      </w:r>
      <w:r>
        <w:rPr>
          <w:rFonts w:ascii="Times New Roman" w:eastAsia="Times New Roman" w:hAnsi="Times New Roman" w:cs="Times New Roman"/>
          <w:sz w:val="24"/>
          <w:szCs w:val="24"/>
        </w:rPr>
        <w:t>-</w:t>
      </w:r>
      <w:r w:rsidRPr="0041291E">
        <w:rPr>
          <w:rFonts w:ascii="Times New Roman" w:eastAsia="Times New Roman" w:hAnsi="Times New Roman" w:cs="Times New Roman"/>
          <w:sz w:val="24"/>
          <w:szCs w:val="24"/>
        </w:rPr>
        <w:t>time equivalents (FTEs) for each position type. For temporary/contract staff, enter the average number of hours to be worked per month for each position type.  At the bottom of the template, enter the total number of new FTEs who will be employed as a direct result of the proposed project (both employees and contract staff). Refer to Appendix A of this RFA for help in calculating number of FTEs.</w:t>
      </w:r>
    </w:p>
    <w:p w14:paraId="5E1531F9" w14:textId="77777777" w:rsidR="0041291E" w:rsidRPr="0041291E" w:rsidRDefault="0041291E" w:rsidP="0041291E">
      <w:pPr>
        <w:pBdr>
          <w:top w:val="single" w:sz="4" w:space="0" w:color="auto"/>
          <w:left w:val="single" w:sz="4" w:space="4" w:color="auto"/>
          <w:bottom w:val="single" w:sz="4" w:space="1" w:color="auto"/>
          <w:right w:val="single" w:sz="4" w:space="4" w:color="auto"/>
        </w:pBdr>
        <w:tabs>
          <w:tab w:val="left" w:pos="6204"/>
        </w:tabs>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Scoring Criteria</w:t>
      </w:r>
    </w:p>
    <w:p w14:paraId="6E2AFC3D"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sz w:val="24"/>
          <w:szCs w:val="24"/>
        </w:rPr>
        <w:t>Application package will be reviewed and scored on the following criteria:</w:t>
      </w:r>
    </w:p>
    <w:p w14:paraId="61C6A1A9" w14:textId="77777777" w:rsidR="00ED2E97" w:rsidRDefault="00ED2E97" w:rsidP="00ED2E97">
      <w:pPr>
        <w:spacing w:after="0" w:line="276" w:lineRule="auto"/>
        <w:contextualSpacing/>
        <w:rPr>
          <w:rFonts w:ascii="Times New Roman" w:eastAsia="Times New Roman" w:hAnsi="Times New Roman" w:cs="Times New Roman"/>
          <w:bCs/>
          <w:sz w:val="24"/>
          <w:szCs w:val="24"/>
        </w:rPr>
      </w:pPr>
    </w:p>
    <w:p w14:paraId="79FF2054" w14:textId="2ABC6D0D" w:rsidR="0041291E" w:rsidRPr="0041291E"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 – Overview of Organization</w:t>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sidRPr="0041291E">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41291E">
        <w:rPr>
          <w:rFonts w:ascii="Times New Roman" w:eastAsia="Times New Roman" w:hAnsi="Times New Roman" w:cs="Times New Roman"/>
          <w:bCs/>
          <w:sz w:val="24"/>
          <w:szCs w:val="24"/>
        </w:rPr>
        <w:t>05 points</w:t>
      </w:r>
    </w:p>
    <w:p w14:paraId="4B881D78" w14:textId="77777777" w:rsidR="0041291E" w:rsidRPr="0041291E" w:rsidRDefault="0041291E" w:rsidP="0041291E">
      <w:pPr>
        <w:spacing w:after="0" w:line="276" w:lineRule="auto"/>
        <w:ind w:left="900"/>
        <w:contextualSpacing/>
        <w:rPr>
          <w:rFonts w:ascii="Times New Roman" w:eastAsia="Times New Roman" w:hAnsi="Times New Roman" w:cs="Times New Roman"/>
          <w:bCs/>
          <w:sz w:val="24"/>
          <w:szCs w:val="24"/>
        </w:rPr>
      </w:pPr>
    </w:p>
    <w:p w14:paraId="72D515BF" w14:textId="77777777" w:rsid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bCs/>
          <w:sz w:val="24"/>
          <w:szCs w:val="24"/>
        </w:rPr>
        <w:t>Part II</w:t>
      </w:r>
      <w:r w:rsidR="00ED2E97">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bCs/>
          <w:sz w:val="24"/>
          <w:szCs w:val="24"/>
        </w:rPr>
        <w:t xml:space="preserve"> </w:t>
      </w:r>
      <w:r w:rsidRPr="0041291E">
        <w:rPr>
          <w:rFonts w:ascii="Times New Roman" w:eastAsia="Times New Roman" w:hAnsi="Times New Roman" w:cs="Times New Roman"/>
          <w:sz w:val="24"/>
          <w:szCs w:val="24"/>
        </w:rPr>
        <w:t xml:space="preserve">Project Description and Ability to Improve CAH </w:t>
      </w:r>
    </w:p>
    <w:p w14:paraId="78394E5B" w14:textId="682F1F6A" w:rsidR="0041291E" w:rsidRPr="001800F7" w:rsidRDefault="0041291E" w:rsidP="001800F7">
      <w:pPr>
        <w:spacing w:after="0" w:line="276" w:lineRule="auto"/>
        <w:contextualSpacing/>
        <w:rPr>
          <w:rFonts w:ascii="Times New Roman" w:eastAsia="Times New Roman" w:hAnsi="Times New Roman" w:cs="Times New Roman"/>
          <w:bCs/>
          <w:sz w:val="24"/>
          <w:szCs w:val="24"/>
        </w:rPr>
      </w:pPr>
      <w:r w:rsidRPr="0041291E">
        <w:rPr>
          <w:rFonts w:ascii="Times New Roman" w:eastAsia="Times New Roman" w:hAnsi="Times New Roman" w:cs="Times New Roman"/>
          <w:sz w:val="24"/>
          <w:szCs w:val="24"/>
        </w:rPr>
        <w:t>Quality</w:t>
      </w:r>
      <w:r>
        <w:rPr>
          <w:rFonts w:ascii="Times New Roman" w:eastAsia="Times New Roman" w:hAnsi="Times New Roman" w:cs="Times New Roman"/>
          <w:sz w:val="24"/>
          <w:szCs w:val="24"/>
        </w:rPr>
        <w:t>/Financial/Population Health</w:t>
      </w:r>
      <w:r w:rsidRPr="0041291E">
        <w:rPr>
          <w:rFonts w:ascii="Times New Roman" w:eastAsia="Times New Roman" w:hAnsi="Times New Roman" w:cs="Times New Roman"/>
          <w:sz w:val="24"/>
          <w:szCs w:val="24"/>
        </w:rPr>
        <w:t xml:space="preserve"> Performance</w:t>
      </w:r>
      <w:r w:rsidRPr="0041291E">
        <w:rPr>
          <w:rFonts w:ascii="Times New Roman" w:eastAsia="Times New Roman" w:hAnsi="Times New Roman" w:cs="Times New Roman"/>
          <w:sz w:val="24"/>
          <w:szCs w:val="24"/>
        </w:rPr>
        <w:tab/>
      </w:r>
    </w:p>
    <w:p w14:paraId="497FDF30" w14:textId="1EFE7972"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t>Project Narrative</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p>
    <w:p w14:paraId="49A1FE17" w14:textId="56B04D14" w:rsidR="0041291E" w:rsidRPr="001800F7" w:rsidRDefault="0041291E" w:rsidP="001800F7">
      <w:pPr>
        <w:spacing w:after="0" w:line="276" w:lineRule="auto"/>
        <w:ind w:firstLine="720"/>
        <w:rPr>
          <w:rFonts w:ascii="Times New Roman" w:eastAsia="Times New Roman" w:hAnsi="Times New Roman" w:cs="Times New Roman"/>
          <w:sz w:val="24"/>
          <w:szCs w:val="24"/>
        </w:rPr>
      </w:pPr>
      <w:r w:rsidRPr="001800F7">
        <w:rPr>
          <w:rFonts w:ascii="Times New Roman" w:eastAsia="Times New Roman" w:hAnsi="Times New Roman" w:cs="Times New Roman"/>
          <w:sz w:val="24"/>
          <w:szCs w:val="24"/>
        </w:rPr>
        <w:lastRenderedPageBreak/>
        <w:t>Performance Measures Chart</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1800F7">
        <w:rPr>
          <w:rFonts w:ascii="Times New Roman" w:eastAsia="Times New Roman" w:hAnsi="Times New Roman" w:cs="Times New Roman"/>
          <w:sz w:val="24"/>
          <w:szCs w:val="24"/>
        </w:rPr>
        <w:t>25 points</w:t>
      </w:r>
      <w:r w:rsidRPr="001800F7">
        <w:rPr>
          <w:rFonts w:ascii="Times New Roman" w:eastAsia="Times New Roman" w:hAnsi="Times New Roman" w:cs="Times New Roman"/>
          <w:sz w:val="24"/>
          <w:szCs w:val="24"/>
        </w:rPr>
        <w:tab/>
      </w:r>
      <w:r w:rsidRPr="001800F7">
        <w:rPr>
          <w:rFonts w:ascii="Times New Roman" w:eastAsia="Times New Roman" w:hAnsi="Times New Roman" w:cs="Times New Roman"/>
          <w:sz w:val="24"/>
          <w:szCs w:val="24"/>
        </w:rPr>
        <w:tab/>
      </w:r>
    </w:p>
    <w:p w14:paraId="669DA766" w14:textId="0FDDF1B5" w:rsidR="0041291E" w:rsidRPr="0041291E" w:rsidRDefault="0041291E" w:rsidP="001800F7">
      <w:pPr>
        <w:spacing w:after="0" w:line="276" w:lineRule="auto"/>
        <w:contextualSpacing/>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Part III – Project Evaluation</w:t>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Pr="0041291E">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r>
      <w:r w:rsidR="001800F7">
        <w:rPr>
          <w:rFonts w:ascii="Times New Roman" w:eastAsia="Times New Roman" w:hAnsi="Times New Roman" w:cs="Times New Roman"/>
          <w:sz w:val="24"/>
          <w:szCs w:val="24"/>
        </w:rPr>
        <w:tab/>
        <w:t xml:space="preserve">         </w:t>
      </w:r>
      <w:r w:rsidRPr="0041291E">
        <w:rPr>
          <w:rFonts w:ascii="Times New Roman" w:eastAsia="Times New Roman" w:hAnsi="Times New Roman" w:cs="Times New Roman"/>
          <w:sz w:val="24"/>
          <w:szCs w:val="24"/>
        </w:rPr>
        <w:t>15 points</w:t>
      </w:r>
      <w:r w:rsidRPr="0041291E">
        <w:rPr>
          <w:rFonts w:ascii="Times New Roman" w:eastAsia="Times New Roman" w:hAnsi="Times New Roman" w:cs="Times New Roman"/>
          <w:sz w:val="24"/>
          <w:szCs w:val="24"/>
        </w:rPr>
        <w:tab/>
      </w:r>
    </w:p>
    <w:p w14:paraId="31A04F31" w14:textId="10AAB5AB" w:rsidR="0041291E" w:rsidRPr="00ED2E97" w:rsidRDefault="0041291E" w:rsidP="001800F7">
      <w:pPr>
        <w:spacing w:after="0" w:line="276" w:lineRule="auto"/>
        <w:rPr>
          <w:rFonts w:ascii="Times New Roman" w:eastAsia="Times New Roman" w:hAnsi="Times New Roman" w:cs="Times New Roman"/>
          <w:bCs/>
          <w:sz w:val="24"/>
          <w:szCs w:val="24"/>
        </w:rPr>
      </w:pPr>
      <w:r w:rsidRPr="00ED2E97">
        <w:rPr>
          <w:rFonts w:ascii="Times New Roman" w:eastAsia="Times New Roman" w:hAnsi="Times New Roman" w:cs="Times New Roman"/>
          <w:sz w:val="24"/>
          <w:szCs w:val="24"/>
        </w:rPr>
        <w:t>Part IV – Project Budget</w:t>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ab/>
      </w:r>
      <w:r w:rsidR="00ED2E97">
        <w:rPr>
          <w:rFonts w:ascii="Times New Roman" w:eastAsia="Times New Roman" w:hAnsi="Times New Roman" w:cs="Times New Roman"/>
          <w:bCs/>
          <w:sz w:val="24"/>
          <w:szCs w:val="24"/>
        </w:rPr>
        <w:tab/>
      </w:r>
      <w:r w:rsidRPr="00ED2E97">
        <w:rPr>
          <w:rFonts w:ascii="Times New Roman" w:eastAsia="Times New Roman" w:hAnsi="Times New Roman" w:cs="Times New Roman"/>
          <w:bCs/>
          <w:sz w:val="24"/>
          <w:szCs w:val="24"/>
        </w:rPr>
        <w:t>Personnel tab &amp; Budget tab (10 points)</w:t>
      </w:r>
      <w:r w:rsidRPr="00ED2E97">
        <w:rPr>
          <w:rFonts w:ascii="Times New Roman" w:eastAsia="Times New Roman" w:hAnsi="Times New Roman" w:cs="Times New Roman"/>
          <w:bCs/>
          <w:sz w:val="24"/>
          <w:szCs w:val="24"/>
        </w:rPr>
        <w:tab/>
      </w:r>
    </w:p>
    <w:p w14:paraId="06A0B04A" w14:textId="77777777" w:rsidR="001800F7" w:rsidRDefault="0041291E" w:rsidP="001800F7">
      <w:pPr>
        <w:spacing w:after="0" w:line="276" w:lineRule="auto"/>
        <w:ind w:firstLine="720"/>
        <w:rPr>
          <w:rFonts w:ascii="Times New Roman" w:eastAsia="Times New Roman" w:hAnsi="Times New Roman" w:cs="Times New Roman"/>
          <w:bCs/>
          <w:sz w:val="24"/>
          <w:szCs w:val="24"/>
          <w:u w:val="single"/>
        </w:rPr>
      </w:pPr>
      <w:r w:rsidRPr="001800F7">
        <w:rPr>
          <w:rFonts w:ascii="Times New Roman" w:eastAsia="Times New Roman" w:hAnsi="Times New Roman" w:cs="Times New Roman"/>
          <w:bCs/>
          <w:sz w:val="24"/>
          <w:szCs w:val="24"/>
        </w:rPr>
        <w:t>Budget Narrative (20 points)</w:t>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Pr="001800F7">
        <w:rPr>
          <w:rFonts w:ascii="Times New Roman" w:eastAsia="Times New Roman" w:hAnsi="Times New Roman" w:cs="Times New Roman"/>
          <w:bCs/>
          <w:sz w:val="24"/>
          <w:szCs w:val="24"/>
        </w:rPr>
        <w:tab/>
      </w:r>
      <w:r w:rsidR="001800F7">
        <w:rPr>
          <w:rFonts w:ascii="Times New Roman" w:eastAsia="Times New Roman" w:hAnsi="Times New Roman" w:cs="Times New Roman"/>
          <w:bCs/>
          <w:sz w:val="24"/>
          <w:szCs w:val="24"/>
        </w:rPr>
        <w:tab/>
        <w:t xml:space="preserve">         </w:t>
      </w:r>
      <w:r w:rsidRPr="001800F7">
        <w:rPr>
          <w:rFonts w:ascii="Times New Roman" w:eastAsia="Times New Roman" w:hAnsi="Times New Roman" w:cs="Times New Roman"/>
          <w:bCs/>
          <w:sz w:val="24"/>
          <w:szCs w:val="24"/>
          <w:u w:val="single"/>
        </w:rPr>
        <w:t>30 points</w:t>
      </w:r>
    </w:p>
    <w:p w14:paraId="4765D7E8" w14:textId="77777777" w:rsidR="001800F7" w:rsidRDefault="001800F7" w:rsidP="001800F7">
      <w:pPr>
        <w:spacing w:after="0" w:line="276" w:lineRule="auto"/>
        <w:rPr>
          <w:rFonts w:ascii="Times New Roman" w:eastAsia="Times New Roman" w:hAnsi="Times New Roman" w:cs="Times New Roman"/>
          <w:b/>
          <w:bCs/>
          <w:sz w:val="24"/>
          <w:szCs w:val="24"/>
        </w:rPr>
      </w:pPr>
    </w:p>
    <w:p w14:paraId="2DA0FBF8" w14:textId="0A7F0EC2" w:rsidR="0041291E" w:rsidRPr="001800F7" w:rsidRDefault="0041291E" w:rsidP="001800F7">
      <w:pPr>
        <w:spacing w:after="0" w:line="276" w:lineRule="auto"/>
        <w:rPr>
          <w:rFonts w:ascii="Times New Roman" w:eastAsia="Times New Roman" w:hAnsi="Times New Roman" w:cs="Times New Roman"/>
          <w:bCs/>
          <w:sz w:val="24"/>
          <w:szCs w:val="24"/>
          <w:u w:val="single"/>
        </w:rPr>
      </w:pPr>
      <w:r w:rsidRPr="0041291E">
        <w:rPr>
          <w:rFonts w:ascii="Times New Roman" w:eastAsia="Times New Roman" w:hAnsi="Times New Roman" w:cs="Times New Roman"/>
          <w:b/>
          <w:bCs/>
          <w:sz w:val="24"/>
          <w:szCs w:val="24"/>
        </w:rPr>
        <w:t>Total Available Points</w:t>
      </w:r>
      <w:r w:rsidR="001800F7">
        <w:rPr>
          <w:rFonts w:ascii="Times New Roman" w:eastAsia="Times New Roman" w:hAnsi="Times New Roman" w:cs="Times New Roman"/>
          <w:b/>
          <w:bCs/>
          <w:sz w:val="24"/>
          <w:szCs w:val="24"/>
        </w:rPr>
        <w:t xml:space="preserve">: </w:t>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r>
      <w:r w:rsidR="001800F7">
        <w:rPr>
          <w:rFonts w:ascii="Times New Roman" w:eastAsia="Times New Roman" w:hAnsi="Times New Roman" w:cs="Times New Roman"/>
          <w:b/>
          <w:bCs/>
          <w:sz w:val="24"/>
          <w:szCs w:val="24"/>
        </w:rPr>
        <w:tab/>
        <w:t xml:space="preserve">                              </w:t>
      </w:r>
      <w:r w:rsidRPr="0041291E">
        <w:rPr>
          <w:rFonts w:ascii="Times New Roman" w:eastAsia="Times New Roman" w:hAnsi="Times New Roman" w:cs="Times New Roman"/>
          <w:b/>
          <w:bCs/>
          <w:sz w:val="24"/>
          <w:szCs w:val="24"/>
        </w:rPr>
        <w:t>100 point</w:t>
      </w:r>
      <w:r w:rsidR="001800F7">
        <w:rPr>
          <w:rFonts w:ascii="Times New Roman" w:eastAsia="Times New Roman" w:hAnsi="Times New Roman" w:cs="Times New Roman"/>
          <w:b/>
          <w:bCs/>
          <w:sz w:val="24"/>
          <w:szCs w:val="24"/>
        </w:rPr>
        <w:t>s</w:t>
      </w:r>
    </w:p>
    <w:p w14:paraId="13EF1A96"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56DB9687" w14:textId="4E5593DB" w:rsidR="0041291E" w:rsidRPr="0041291E" w:rsidRDefault="0041291E" w:rsidP="0041291E">
      <w:pPr>
        <w:pBdr>
          <w:top w:val="single" w:sz="4" w:space="1" w:color="auto"/>
          <w:left w:val="single" w:sz="4" w:space="4" w:color="auto"/>
          <w:bottom w:val="single" w:sz="4" w:space="1" w:color="auto"/>
          <w:right w:val="single" w:sz="4" w:space="4" w:color="auto"/>
        </w:pBdr>
        <w:spacing w:after="12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All Applicants -- Application Checklist</w:t>
      </w:r>
    </w:p>
    <w:p w14:paraId="412A8F10" w14:textId="2F620904" w:rsidR="0041291E" w:rsidRPr="00ED2E97" w:rsidRDefault="0041291E" w:rsidP="00ED2E97">
      <w:pPr>
        <w:pStyle w:val="ListParagraph"/>
        <w:numPr>
          <w:ilvl w:val="0"/>
          <w:numId w:val="1"/>
        </w:numPr>
        <w:spacing w:after="120" w:line="240" w:lineRule="auto"/>
        <w:rPr>
          <w:rFonts w:ascii="Times New Roman" w:eastAsia="Times New Roman" w:hAnsi="Times New Roman" w:cs="Times New Roman"/>
          <w:sz w:val="24"/>
          <w:szCs w:val="24"/>
        </w:rPr>
      </w:pPr>
      <w:r w:rsidRPr="00ED2E97">
        <w:rPr>
          <w:rFonts w:ascii="Times New Roman" w:eastAsia="Times New Roman" w:hAnsi="Times New Roman" w:cs="Times New Roman"/>
          <w:sz w:val="24"/>
          <w:szCs w:val="24"/>
        </w:rPr>
        <w:t xml:space="preserve">One original application </w:t>
      </w:r>
      <w:del w:id="53" w:author="Britt, David N" w:date="2020-09-14T09:09:00Z">
        <w:r w:rsidRPr="00ED2E97" w:rsidDel="004E2C53">
          <w:rPr>
            <w:rFonts w:ascii="Times New Roman" w:eastAsia="Times New Roman" w:hAnsi="Times New Roman" w:cs="Times New Roman"/>
            <w:sz w:val="24"/>
            <w:szCs w:val="24"/>
          </w:rPr>
          <w:delText>--</w:delText>
        </w:r>
      </w:del>
      <w:ins w:id="54" w:author="Britt, David N" w:date="2020-09-14T09:09:00Z">
        <w:r w:rsidR="004E2C53">
          <w:rPr>
            <w:rFonts w:ascii="Times New Roman" w:eastAsia="Times New Roman" w:hAnsi="Times New Roman" w:cs="Times New Roman"/>
            <w:sz w:val="24"/>
            <w:szCs w:val="24"/>
          </w:rPr>
          <w:t>–</w:t>
        </w:r>
      </w:ins>
      <w:r w:rsidRPr="00ED2E97">
        <w:rPr>
          <w:rFonts w:ascii="Times New Roman" w:eastAsia="Times New Roman" w:hAnsi="Times New Roman" w:cs="Times New Roman"/>
          <w:sz w:val="24"/>
          <w:szCs w:val="24"/>
        </w:rPr>
        <w:t xml:space="preserve"> </w:t>
      </w:r>
      <w:del w:id="55" w:author="Britt, David N" w:date="2020-09-14T09:09:00Z">
        <w:r w:rsidRPr="00ED2E97" w:rsidDel="004E2C53">
          <w:rPr>
            <w:rFonts w:ascii="Times New Roman" w:eastAsia="Times New Roman" w:hAnsi="Times New Roman" w:cs="Times New Roman"/>
            <w:sz w:val="24"/>
            <w:szCs w:val="24"/>
          </w:rPr>
          <w:delText>All applications should be in 12-point font with 1</w:delText>
        </w:r>
        <w:r w:rsidR="00ED2E97" w:rsidDel="004E2C53">
          <w:rPr>
            <w:rFonts w:ascii="Times New Roman" w:eastAsia="Times New Roman" w:hAnsi="Times New Roman" w:cs="Times New Roman"/>
            <w:sz w:val="24"/>
            <w:szCs w:val="24"/>
          </w:rPr>
          <w:delText>-</w:delText>
        </w:r>
        <w:r w:rsidRPr="00ED2E97" w:rsidDel="004E2C53">
          <w:rPr>
            <w:rFonts w:ascii="Times New Roman" w:eastAsia="Times New Roman" w:hAnsi="Times New Roman" w:cs="Times New Roman"/>
            <w:sz w:val="24"/>
            <w:szCs w:val="24"/>
          </w:rPr>
          <w:delText>inch margins.  Subheadings should be used to identify each section of the grant.  Pages should be numbered sequentially and include the applicant’s name on each page.  The budget template does not count toward the page limit.</w:delText>
        </w:r>
      </w:del>
      <w:ins w:id="56" w:author="Britt, David N" w:date="2020-09-14T09:09:00Z">
        <w:r w:rsidR="004E2C53">
          <w:rPr>
            <w:rFonts w:ascii="Times New Roman" w:eastAsia="Times New Roman" w:hAnsi="Times New Roman" w:cs="Times New Roman"/>
            <w:sz w:val="24"/>
            <w:szCs w:val="24"/>
          </w:rPr>
          <w:t>Application should be submitted through Qualtrics link that was provided. Documentation that does not fit in essay fie</w:t>
        </w:r>
      </w:ins>
      <w:ins w:id="57" w:author="Britt, David N" w:date="2020-09-14T09:10:00Z">
        <w:r w:rsidR="004E2C53">
          <w:rPr>
            <w:rFonts w:ascii="Times New Roman" w:eastAsia="Times New Roman" w:hAnsi="Times New Roman" w:cs="Times New Roman"/>
            <w:sz w:val="24"/>
            <w:szCs w:val="24"/>
          </w:rPr>
          <w:t>lds in application may be uploaded as a document, if multiple documents they need to be uploaded as one file.</w:t>
        </w:r>
      </w:ins>
    </w:p>
    <w:p w14:paraId="18BF205F" w14:textId="2AC0E50A" w:rsidR="0041291E" w:rsidRPr="0041291E" w:rsidDel="004E2C53" w:rsidRDefault="0041291E" w:rsidP="0041291E">
      <w:pPr>
        <w:numPr>
          <w:ilvl w:val="0"/>
          <w:numId w:val="1"/>
        </w:numPr>
        <w:spacing w:after="120" w:line="240" w:lineRule="auto"/>
        <w:rPr>
          <w:del w:id="58" w:author="Britt, David N" w:date="2020-09-14T09:10:00Z"/>
          <w:rFonts w:ascii="Times New Roman" w:eastAsia="Times New Roman" w:hAnsi="Times New Roman" w:cs="Times New Roman"/>
          <w:sz w:val="24"/>
          <w:szCs w:val="24"/>
        </w:rPr>
      </w:pPr>
      <w:del w:id="59" w:author="Britt, David N" w:date="2020-09-14T09:10:00Z">
        <w:r w:rsidRPr="0041291E" w:rsidDel="004E2C53">
          <w:rPr>
            <w:rFonts w:ascii="Times New Roman" w:eastAsia="Times New Roman" w:hAnsi="Times New Roman" w:cs="Times New Roman"/>
            <w:sz w:val="24"/>
            <w:szCs w:val="24"/>
          </w:rPr>
          <w:delText xml:space="preserve">Applications should not exceed the narrative page limit of </w:delText>
        </w:r>
        <w:r w:rsidR="000B1A0B" w:rsidDel="004E2C53">
          <w:rPr>
            <w:rFonts w:ascii="Times New Roman" w:eastAsia="Times New Roman" w:hAnsi="Times New Roman" w:cs="Times New Roman"/>
            <w:sz w:val="24"/>
            <w:szCs w:val="24"/>
          </w:rPr>
          <w:delText>six</w:delText>
        </w:r>
        <w:r w:rsidRPr="0041291E" w:rsidDel="004E2C53">
          <w:rPr>
            <w:rFonts w:ascii="Times New Roman" w:eastAsia="Times New Roman" w:hAnsi="Times New Roman" w:cs="Times New Roman"/>
            <w:sz w:val="24"/>
            <w:szCs w:val="24"/>
          </w:rPr>
          <w:delText xml:space="preserve"> pages.  Required forms do not count toward the page limit.</w:delText>
        </w:r>
      </w:del>
    </w:p>
    <w:p w14:paraId="7749A1E4" w14:textId="6360F570" w:rsidR="0041291E" w:rsidRPr="0041291E" w:rsidDel="004E2C53" w:rsidRDefault="0041291E" w:rsidP="0041291E">
      <w:pPr>
        <w:numPr>
          <w:ilvl w:val="0"/>
          <w:numId w:val="1"/>
        </w:numPr>
        <w:spacing w:after="120" w:line="240" w:lineRule="auto"/>
        <w:rPr>
          <w:del w:id="60" w:author="Britt, David N" w:date="2020-09-14T09:10:00Z"/>
          <w:rFonts w:ascii="Times New Roman" w:eastAsia="Times New Roman" w:hAnsi="Times New Roman" w:cs="Times New Roman"/>
          <w:sz w:val="24"/>
          <w:szCs w:val="24"/>
        </w:rPr>
      </w:pPr>
      <w:del w:id="61" w:author="Britt, David N" w:date="2020-09-14T09:10:00Z">
        <w:r w:rsidRPr="0041291E" w:rsidDel="004E2C53">
          <w:rPr>
            <w:rFonts w:ascii="Times New Roman" w:eastAsia="Times New Roman" w:hAnsi="Times New Roman" w:cs="Times New Roman"/>
            <w:sz w:val="24"/>
            <w:szCs w:val="24"/>
          </w:rPr>
          <w:delText xml:space="preserve">The </w:delText>
        </w:r>
        <w:r w:rsidRPr="00ED2E97" w:rsidDel="004E2C53">
          <w:rPr>
            <w:rFonts w:ascii="Times New Roman" w:eastAsia="Times New Roman" w:hAnsi="Times New Roman" w:cs="Times New Roman"/>
            <w:sz w:val="24"/>
            <w:szCs w:val="24"/>
          </w:rPr>
          <w:delText>Organizational Information &amp; Signature Sheet</w:delText>
        </w:r>
        <w:r w:rsidRPr="0041291E" w:rsidDel="004E2C53">
          <w:rPr>
            <w:rFonts w:ascii="Times New Roman" w:eastAsia="Times New Roman" w:hAnsi="Times New Roman" w:cs="Times New Roman"/>
            <w:sz w:val="24"/>
            <w:szCs w:val="24"/>
          </w:rPr>
          <w:delText xml:space="preserve"> is the first page of each copy of the application.</w:delText>
        </w:r>
      </w:del>
    </w:p>
    <w:p w14:paraId="5ED4AFAC" w14:textId="2618EE80" w:rsidR="0041291E" w:rsidRPr="0041291E" w:rsidRDefault="0041291E" w:rsidP="0041291E">
      <w:pPr>
        <w:numPr>
          <w:ilvl w:val="0"/>
          <w:numId w:val="1"/>
        </w:numPr>
        <w:spacing w:after="12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The </w:t>
      </w:r>
      <w:r w:rsidRPr="00ED2E97">
        <w:rPr>
          <w:rFonts w:ascii="Times New Roman" w:eastAsia="Times New Roman" w:hAnsi="Times New Roman" w:cs="Times New Roman"/>
          <w:sz w:val="24"/>
          <w:szCs w:val="24"/>
        </w:rPr>
        <w:t>Budget Template</w:t>
      </w:r>
      <w:del w:id="62" w:author="Britt, David N" w:date="2020-09-14T09:10:00Z">
        <w:r w:rsidRPr="0041291E" w:rsidDel="004E2C53">
          <w:rPr>
            <w:rFonts w:ascii="Times New Roman" w:eastAsia="Times New Roman" w:hAnsi="Times New Roman" w:cs="Times New Roman"/>
            <w:sz w:val="24"/>
            <w:szCs w:val="24"/>
          </w:rPr>
          <w:delText xml:space="preserve"> is placed after the narrative section.</w:delText>
        </w:r>
      </w:del>
      <w:ins w:id="63" w:author="Britt, David N" w:date="2020-09-14T09:10:00Z">
        <w:r w:rsidR="004E2C53">
          <w:rPr>
            <w:rFonts w:ascii="Times New Roman" w:eastAsia="Times New Roman" w:hAnsi="Times New Roman" w:cs="Times New Roman"/>
            <w:sz w:val="24"/>
            <w:szCs w:val="24"/>
          </w:rPr>
          <w:t xml:space="preserve"> will need to be uploaded to the online application.</w:t>
        </w:r>
      </w:ins>
    </w:p>
    <w:p w14:paraId="20643F77"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40E373E0" w14:textId="77777777" w:rsidR="0041291E" w:rsidRDefault="0041291E" w:rsidP="0041291E">
      <w:pPr>
        <w:spacing w:after="0" w:line="240" w:lineRule="auto"/>
        <w:rPr>
          <w:rFonts w:ascii="Times New Roman" w:eastAsia="Times New Roman" w:hAnsi="Times New Roman" w:cs="Times New Roman"/>
          <w:sz w:val="24"/>
          <w:szCs w:val="24"/>
        </w:rPr>
      </w:pPr>
    </w:p>
    <w:p w14:paraId="07EED51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APPENDIX A</w:t>
      </w:r>
    </w:p>
    <w:p w14:paraId="7070E462" w14:textId="77777777" w:rsidR="0041291E" w:rsidRPr="0041291E" w:rsidRDefault="0041291E" w:rsidP="0041291E">
      <w:pPr>
        <w:spacing w:after="0" w:line="240" w:lineRule="auto"/>
        <w:rPr>
          <w:rFonts w:ascii="Times New Roman" w:eastAsia="Times New Roman" w:hAnsi="Times New Roman" w:cs="Times New Roman"/>
          <w:sz w:val="24"/>
          <w:szCs w:val="24"/>
        </w:rPr>
      </w:pPr>
    </w:p>
    <w:p w14:paraId="35F6836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Table for proper conversion of hours to Full Time Equivalent (FTE)</w:t>
      </w:r>
    </w:p>
    <w:p w14:paraId="4D1CE84E" w14:textId="77777777" w:rsidR="0041291E" w:rsidRPr="0041291E" w:rsidRDefault="0041291E" w:rsidP="0041291E">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2"/>
        <w:gridCol w:w="3112"/>
        <w:gridCol w:w="3126"/>
      </w:tblGrid>
      <w:tr w:rsidR="0041291E" w:rsidRPr="0041291E" w14:paraId="55BFCF9F" w14:textId="77777777" w:rsidTr="00BE2A18">
        <w:tc>
          <w:tcPr>
            <w:tcW w:w="3192" w:type="dxa"/>
          </w:tcPr>
          <w:p w14:paraId="6908CDE7"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 of FTE’s </w:t>
            </w:r>
          </w:p>
        </w:tc>
        <w:tc>
          <w:tcPr>
            <w:tcW w:w="3192" w:type="dxa"/>
          </w:tcPr>
          <w:p w14:paraId="11D00165" w14:textId="77777777" w:rsidR="0041291E" w:rsidRPr="0041291E" w:rsidRDefault="0041291E" w:rsidP="0041291E">
            <w:pPr>
              <w:spacing w:after="0" w:line="240" w:lineRule="auto"/>
              <w:rPr>
                <w:rFonts w:ascii="Times New Roman" w:eastAsia="Times New Roman" w:hAnsi="Times New Roman" w:cs="Times New Roman"/>
                <w:b/>
                <w:sz w:val="24"/>
                <w:szCs w:val="24"/>
              </w:rPr>
            </w:pPr>
            <w:r w:rsidRPr="0041291E">
              <w:rPr>
                <w:rFonts w:ascii="Times New Roman" w:eastAsia="Times New Roman" w:hAnsi="Times New Roman" w:cs="Times New Roman"/>
                <w:b/>
                <w:sz w:val="24"/>
                <w:szCs w:val="24"/>
              </w:rPr>
              <w:t xml:space="preserve">Conversion </w:t>
            </w:r>
          </w:p>
        </w:tc>
        <w:tc>
          <w:tcPr>
            <w:tcW w:w="3192" w:type="dxa"/>
            <w:vMerge w:val="restart"/>
          </w:tcPr>
          <w:p w14:paraId="73D2376F"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62A5A2EB" w14:textId="77777777" w:rsidR="0041291E" w:rsidRPr="0041291E" w:rsidRDefault="0041291E" w:rsidP="0041291E">
            <w:pPr>
              <w:spacing w:after="0" w:line="240" w:lineRule="auto"/>
              <w:rPr>
                <w:rFonts w:ascii="Times New Roman" w:eastAsia="Times New Roman" w:hAnsi="Times New Roman" w:cs="Times New Roman"/>
                <w:b/>
                <w:color w:val="4BACC6"/>
                <w:sz w:val="24"/>
                <w:szCs w:val="24"/>
              </w:rPr>
            </w:pPr>
          </w:p>
          <w:p w14:paraId="07680C7B"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Logic when staff sustained from grant &gt;1.00 FTE</w:t>
            </w:r>
          </w:p>
          <w:p w14:paraId="3DB38EDE"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2C7CBFB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Add 1.00 to fraction of part time.</w:t>
            </w:r>
          </w:p>
          <w:p w14:paraId="48D41DA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Example: if there is a part time staff working 10 hours a week in addition to one full time, that converts to </w:t>
            </w:r>
          </w:p>
          <w:p w14:paraId="0C83979F"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1.00+.25=1.25 FTE</w:t>
            </w:r>
          </w:p>
          <w:p w14:paraId="2F5C6875"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p>
          <w:p w14:paraId="0720251A" w14:textId="77777777" w:rsidR="0041291E" w:rsidRPr="0041291E" w:rsidRDefault="0041291E" w:rsidP="0041291E">
            <w:pPr>
              <w:spacing w:after="0" w:line="240" w:lineRule="auto"/>
              <w:rPr>
                <w:rFonts w:ascii="Times New Roman" w:eastAsia="Times New Roman" w:hAnsi="Times New Roman" w:cs="Times New Roman"/>
                <w:b/>
                <w:color w:val="000000"/>
                <w:sz w:val="24"/>
                <w:szCs w:val="24"/>
              </w:rPr>
            </w:pPr>
            <w:r w:rsidRPr="0041291E">
              <w:rPr>
                <w:rFonts w:ascii="Times New Roman" w:eastAsia="Times New Roman" w:hAnsi="Times New Roman" w:cs="Times New Roman"/>
                <w:b/>
                <w:color w:val="000000"/>
                <w:sz w:val="24"/>
                <w:szCs w:val="24"/>
              </w:rPr>
              <w:t xml:space="preserve">Hint: for staff working odd number of hours (e.g., 3 hours per week) round up to next level or, in this case, to </w:t>
            </w:r>
          </w:p>
          <w:p w14:paraId="773C0CB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b/>
                <w:color w:val="000000"/>
                <w:sz w:val="24"/>
                <w:szCs w:val="24"/>
              </w:rPr>
              <w:t>4 hours=10FTE.</w:t>
            </w:r>
            <w:r w:rsidRPr="0041291E">
              <w:rPr>
                <w:rFonts w:ascii="Times New Roman" w:eastAsia="Times New Roman" w:hAnsi="Times New Roman" w:cs="Times New Roman"/>
                <w:b/>
                <w:color w:val="4BACC6"/>
                <w:sz w:val="24"/>
                <w:szCs w:val="24"/>
              </w:rPr>
              <w:t xml:space="preserve"> </w:t>
            </w:r>
          </w:p>
        </w:tc>
      </w:tr>
      <w:tr w:rsidR="0041291E" w:rsidRPr="0041291E" w14:paraId="7BB6703A" w14:textId="77777777" w:rsidTr="00BE2A18">
        <w:tc>
          <w:tcPr>
            <w:tcW w:w="3192" w:type="dxa"/>
          </w:tcPr>
          <w:p w14:paraId="3A8CE13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2 hours/week</w:t>
            </w:r>
          </w:p>
        </w:tc>
        <w:tc>
          <w:tcPr>
            <w:tcW w:w="3192" w:type="dxa"/>
          </w:tcPr>
          <w:p w14:paraId="49A8449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.05 FTE</w:t>
            </w:r>
          </w:p>
        </w:tc>
        <w:tc>
          <w:tcPr>
            <w:tcW w:w="3192" w:type="dxa"/>
            <w:vMerge/>
          </w:tcPr>
          <w:p w14:paraId="575BE6E9"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E91F150" w14:textId="77777777" w:rsidTr="00BE2A18">
        <w:tc>
          <w:tcPr>
            <w:tcW w:w="3192" w:type="dxa"/>
          </w:tcPr>
          <w:p w14:paraId="20FC5D6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 hours/week </w:t>
            </w:r>
          </w:p>
        </w:tc>
        <w:tc>
          <w:tcPr>
            <w:tcW w:w="3192" w:type="dxa"/>
          </w:tcPr>
          <w:p w14:paraId="0C9712E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FTE </w:t>
            </w:r>
          </w:p>
        </w:tc>
        <w:tc>
          <w:tcPr>
            <w:tcW w:w="3192" w:type="dxa"/>
            <w:vMerge/>
          </w:tcPr>
          <w:p w14:paraId="1ABCF86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58E6274" w14:textId="77777777" w:rsidTr="00BE2A18">
        <w:tc>
          <w:tcPr>
            <w:tcW w:w="3192" w:type="dxa"/>
          </w:tcPr>
          <w:p w14:paraId="1FE373DD"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 hours/week </w:t>
            </w:r>
          </w:p>
        </w:tc>
        <w:tc>
          <w:tcPr>
            <w:tcW w:w="3192" w:type="dxa"/>
          </w:tcPr>
          <w:p w14:paraId="73E0AB0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.15 FTE </w:t>
            </w:r>
          </w:p>
        </w:tc>
        <w:tc>
          <w:tcPr>
            <w:tcW w:w="3192" w:type="dxa"/>
            <w:vMerge/>
          </w:tcPr>
          <w:p w14:paraId="0D0EA2F6"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173837B8" w14:textId="77777777" w:rsidTr="00BE2A18">
        <w:tc>
          <w:tcPr>
            <w:tcW w:w="3192" w:type="dxa"/>
          </w:tcPr>
          <w:p w14:paraId="4263C0A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 hours/week </w:t>
            </w:r>
          </w:p>
        </w:tc>
        <w:tc>
          <w:tcPr>
            <w:tcW w:w="3192" w:type="dxa"/>
          </w:tcPr>
          <w:p w14:paraId="07E194B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FTE </w:t>
            </w:r>
          </w:p>
        </w:tc>
        <w:tc>
          <w:tcPr>
            <w:tcW w:w="3192" w:type="dxa"/>
            <w:vMerge/>
          </w:tcPr>
          <w:p w14:paraId="7412FB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E81FD1D" w14:textId="77777777" w:rsidTr="00BE2A18">
        <w:tc>
          <w:tcPr>
            <w:tcW w:w="3192" w:type="dxa"/>
          </w:tcPr>
          <w:p w14:paraId="62BE398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 hours/week </w:t>
            </w:r>
          </w:p>
        </w:tc>
        <w:tc>
          <w:tcPr>
            <w:tcW w:w="3192" w:type="dxa"/>
          </w:tcPr>
          <w:p w14:paraId="36B1C5E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.25 FTE </w:t>
            </w:r>
          </w:p>
        </w:tc>
        <w:tc>
          <w:tcPr>
            <w:tcW w:w="3192" w:type="dxa"/>
            <w:vMerge/>
          </w:tcPr>
          <w:p w14:paraId="5D025BA0"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559720" w14:textId="77777777" w:rsidTr="00BE2A18">
        <w:tc>
          <w:tcPr>
            <w:tcW w:w="3192" w:type="dxa"/>
          </w:tcPr>
          <w:p w14:paraId="1BD822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12 weeks/week </w:t>
            </w:r>
          </w:p>
        </w:tc>
        <w:tc>
          <w:tcPr>
            <w:tcW w:w="3192" w:type="dxa"/>
          </w:tcPr>
          <w:p w14:paraId="4DA777A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FTE </w:t>
            </w:r>
          </w:p>
        </w:tc>
        <w:tc>
          <w:tcPr>
            <w:tcW w:w="3192" w:type="dxa"/>
            <w:vMerge/>
          </w:tcPr>
          <w:p w14:paraId="2CA5F931"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B059B19" w14:textId="77777777" w:rsidTr="00BE2A18">
        <w:tc>
          <w:tcPr>
            <w:tcW w:w="3192" w:type="dxa"/>
          </w:tcPr>
          <w:p w14:paraId="4C93AE0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14 hours/week </w:t>
            </w:r>
          </w:p>
        </w:tc>
        <w:tc>
          <w:tcPr>
            <w:tcW w:w="3192" w:type="dxa"/>
          </w:tcPr>
          <w:p w14:paraId="5887D859"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.35 FTE </w:t>
            </w:r>
          </w:p>
        </w:tc>
        <w:tc>
          <w:tcPr>
            <w:tcW w:w="3192" w:type="dxa"/>
            <w:vMerge/>
          </w:tcPr>
          <w:p w14:paraId="6E83A2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4CA31C6" w14:textId="77777777" w:rsidTr="00BE2A18">
        <w:tc>
          <w:tcPr>
            <w:tcW w:w="3192" w:type="dxa"/>
          </w:tcPr>
          <w:p w14:paraId="311BE17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16 hours/week </w:t>
            </w:r>
          </w:p>
        </w:tc>
        <w:tc>
          <w:tcPr>
            <w:tcW w:w="3192" w:type="dxa"/>
          </w:tcPr>
          <w:p w14:paraId="15A5E58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FTE </w:t>
            </w:r>
          </w:p>
        </w:tc>
        <w:tc>
          <w:tcPr>
            <w:tcW w:w="3192" w:type="dxa"/>
            <w:vMerge/>
          </w:tcPr>
          <w:p w14:paraId="18634E9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887F062" w14:textId="77777777" w:rsidTr="00BE2A18">
        <w:tc>
          <w:tcPr>
            <w:tcW w:w="3192" w:type="dxa"/>
          </w:tcPr>
          <w:p w14:paraId="4BE440A3"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18 hours/week </w:t>
            </w:r>
          </w:p>
        </w:tc>
        <w:tc>
          <w:tcPr>
            <w:tcW w:w="3192" w:type="dxa"/>
          </w:tcPr>
          <w:p w14:paraId="0E90808A"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.45 FTE </w:t>
            </w:r>
          </w:p>
        </w:tc>
        <w:tc>
          <w:tcPr>
            <w:tcW w:w="3192" w:type="dxa"/>
            <w:vMerge/>
          </w:tcPr>
          <w:p w14:paraId="589FE102"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03E44B2E" w14:textId="77777777" w:rsidTr="00BE2A18">
        <w:tc>
          <w:tcPr>
            <w:tcW w:w="3192" w:type="dxa"/>
          </w:tcPr>
          <w:p w14:paraId="621D8D3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20 hours/week </w:t>
            </w:r>
          </w:p>
        </w:tc>
        <w:tc>
          <w:tcPr>
            <w:tcW w:w="3192" w:type="dxa"/>
          </w:tcPr>
          <w:p w14:paraId="22C0020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.50 FTE </w:t>
            </w:r>
          </w:p>
        </w:tc>
        <w:tc>
          <w:tcPr>
            <w:tcW w:w="3192" w:type="dxa"/>
            <w:vMerge/>
          </w:tcPr>
          <w:p w14:paraId="3B1A881B"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5F9BA0B" w14:textId="77777777" w:rsidTr="00BE2A18">
        <w:tc>
          <w:tcPr>
            <w:tcW w:w="3192" w:type="dxa"/>
          </w:tcPr>
          <w:p w14:paraId="6824CF3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22 weeks/week </w:t>
            </w:r>
          </w:p>
        </w:tc>
        <w:tc>
          <w:tcPr>
            <w:tcW w:w="3192" w:type="dxa"/>
          </w:tcPr>
          <w:p w14:paraId="672F6BD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.55 FTE </w:t>
            </w:r>
          </w:p>
        </w:tc>
        <w:tc>
          <w:tcPr>
            <w:tcW w:w="3192" w:type="dxa"/>
            <w:vMerge/>
          </w:tcPr>
          <w:p w14:paraId="21481927"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76E00A7E" w14:textId="77777777" w:rsidTr="00BE2A18">
        <w:tc>
          <w:tcPr>
            <w:tcW w:w="3192" w:type="dxa"/>
          </w:tcPr>
          <w:p w14:paraId="38631FC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24 hours/week </w:t>
            </w:r>
          </w:p>
        </w:tc>
        <w:tc>
          <w:tcPr>
            <w:tcW w:w="3192" w:type="dxa"/>
          </w:tcPr>
          <w:p w14:paraId="4DC6B85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.60 FTE </w:t>
            </w:r>
          </w:p>
        </w:tc>
        <w:tc>
          <w:tcPr>
            <w:tcW w:w="3192" w:type="dxa"/>
            <w:vMerge/>
          </w:tcPr>
          <w:p w14:paraId="5B9B7B8F"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353BBB8D" w14:textId="77777777" w:rsidTr="00BE2A18">
        <w:tc>
          <w:tcPr>
            <w:tcW w:w="3192" w:type="dxa"/>
          </w:tcPr>
          <w:p w14:paraId="0BFF730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26 hours/week </w:t>
            </w:r>
          </w:p>
        </w:tc>
        <w:tc>
          <w:tcPr>
            <w:tcW w:w="3192" w:type="dxa"/>
          </w:tcPr>
          <w:p w14:paraId="61ED3C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.65 FTE </w:t>
            </w:r>
          </w:p>
        </w:tc>
        <w:tc>
          <w:tcPr>
            <w:tcW w:w="3192" w:type="dxa"/>
            <w:vMerge/>
          </w:tcPr>
          <w:p w14:paraId="654222BE"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6DDE3E72" w14:textId="77777777" w:rsidTr="00BE2A18">
        <w:tc>
          <w:tcPr>
            <w:tcW w:w="3192" w:type="dxa"/>
          </w:tcPr>
          <w:p w14:paraId="4F96D2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28 hours/week </w:t>
            </w:r>
          </w:p>
        </w:tc>
        <w:tc>
          <w:tcPr>
            <w:tcW w:w="3192" w:type="dxa"/>
          </w:tcPr>
          <w:p w14:paraId="681A81F6"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.70 FTE </w:t>
            </w:r>
          </w:p>
        </w:tc>
        <w:tc>
          <w:tcPr>
            <w:tcW w:w="3192" w:type="dxa"/>
            <w:vMerge/>
          </w:tcPr>
          <w:p w14:paraId="5BF8ABA8"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1EECE92" w14:textId="77777777" w:rsidTr="00BE2A18">
        <w:tc>
          <w:tcPr>
            <w:tcW w:w="3192" w:type="dxa"/>
          </w:tcPr>
          <w:p w14:paraId="020E834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30 hours/week </w:t>
            </w:r>
          </w:p>
        </w:tc>
        <w:tc>
          <w:tcPr>
            <w:tcW w:w="3192" w:type="dxa"/>
          </w:tcPr>
          <w:p w14:paraId="01CE984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.75 FTE </w:t>
            </w:r>
          </w:p>
        </w:tc>
        <w:tc>
          <w:tcPr>
            <w:tcW w:w="3192" w:type="dxa"/>
            <w:vMerge/>
          </w:tcPr>
          <w:p w14:paraId="6DB3B33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FDE35DB" w14:textId="77777777" w:rsidTr="00BE2A18">
        <w:tc>
          <w:tcPr>
            <w:tcW w:w="3192" w:type="dxa"/>
          </w:tcPr>
          <w:p w14:paraId="61776C9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32 hours/week </w:t>
            </w:r>
          </w:p>
        </w:tc>
        <w:tc>
          <w:tcPr>
            <w:tcW w:w="3192" w:type="dxa"/>
          </w:tcPr>
          <w:p w14:paraId="3D8E9801"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.80 FTE </w:t>
            </w:r>
          </w:p>
        </w:tc>
        <w:tc>
          <w:tcPr>
            <w:tcW w:w="3192" w:type="dxa"/>
            <w:vMerge/>
          </w:tcPr>
          <w:p w14:paraId="226A3775"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4E574FD2" w14:textId="77777777" w:rsidTr="00BE2A18">
        <w:tc>
          <w:tcPr>
            <w:tcW w:w="3192" w:type="dxa"/>
          </w:tcPr>
          <w:p w14:paraId="6AC4EECB"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34 hours/week </w:t>
            </w:r>
          </w:p>
        </w:tc>
        <w:tc>
          <w:tcPr>
            <w:tcW w:w="3192" w:type="dxa"/>
          </w:tcPr>
          <w:p w14:paraId="2009D297"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.85 FTE </w:t>
            </w:r>
          </w:p>
        </w:tc>
        <w:tc>
          <w:tcPr>
            <w:tcW w:w="3192" w:type="dxa"/>
            <w:vMerge/>
          </w:tcPr>
          <w:p w14:paraId="33E0B39D"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CCD2F33" w14:textId="77777777" w:rsidTr="00BE2A18">
        <w:tc>
          <w:tcPr>
            <w:tcW w:w="3192" w:type="dxa"/>
          </w:tcPr>
          <w:p w14:paraId="069E1790"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36 hours/week </w:t>
            </w:r>
          </w:p>
        </w:tc>
        <w:tc>
          <w:tcPr>
            <w:tcW w:w="3192" w:type="dxa"/>
          </w:tcPr>
          <w:p w14:paraId="79FAB4D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.90 FTE </w:t>
            </w:r>
          </w:p>
        </w:tc>
        <w:tc>
          <w:tcPr>
            <w:tcW w:w="3192" w:type="dxa"/>
            <w:vMerge/>
          </w:tcPr>
          <w:p w14:paraId="21F8B1E4"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29ACCA91" w14:textId="77777777" w:rsidTr="00BE2A18">
        <w:tc>
          <w:tcPr>
            <w:tcW w:w="3192" w:type="dxa"/>
          </w:tcPr>
          <w:p w14:paraId="46989A48"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38 hours/week </w:t>
            </w:r>
          </w:p>
        </w:tc>
        <w:tc>
          <w:tcPr>
            <w:tcW w:w="3192" w:type="dxa"/>
          </w:tcPr>
          <w:p w14:paraId="6763A56E"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.95 FTE </w:t>
            </w:r>
          </w:p>
        </w:tc>
        <w:tc>
          <w:tcPr>
            <w:tcW w:w="3192" w:type="dxa"/>
            <w:vMerge/>
          </w:tcPr>
          <w:p w14:paraId="74CE4EAA"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r w:rsidR="0041291E" w:rsidRPr="0041291E" w14:paraId="5DE5CE2B" w14:textId="77777777" w:rsidTr="00BE2A18">
        <w:tc>
          <w:tcPr>
            <w:tcW w:w="3192" w:type="dxa"/>
          </w:tcPr>
          <w:p w14:paraId="64E3EB6C"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40 hours/week </w:t>
            </w:r>
          </w:p>
        </w:tc>
        <w:tc>
          <w:tcPr>
            <w:tcW w:w="3192" w:type="dxa"/>
          </w:tcPr>
          <w:p w14:paraId="16CB8AC5" w14:textId="77777777" w:rsidR="0041291E" w:rsidRPr="0041291E" w:rsidRDefault="0041291E" w:rsidP="0041291E">
            <w:pPr>
              <w:spacing w:after="0" w:line="240" w:lineRule="auto"/>
              <w:rPr>
                <w:rFonts w:ascii="Times New Roman" w:eastAsia="Times New Roman" w:hAnsi="Times New Roman" w:cs="Times New Roman"/>
                <w:sz w:val="24"/>
                <w:szCs w:val="24"/>
              </w:rPr>
            </w:pPr>
            <w:r w:rsidRPr="0041291E">
              <w:rPr>
                <w:rFonts w:ascii="Times New Roman" w:eastAsia="Times New Roman" w:hAnsi="Times New Roman" w:cs="Times New Roman"/>
                <w:sz w:val="24"/>
                <w:szCs w:val="24"/>
              </w:rPr>
              <w:t xml:space="preserve">1.00 FTE </w:t>
            </w:r>
          </w:p>
        </w:tc>
        <w:tc>
          <w:tcPr>
            <w:tcW w:w="3192" w:type="dxa"/>
          </w:tcPr>
          <w:p w14:paraId="199756B3" w14:textId="77777777" w:rsidR="0041291E" w:rsidRPr="0041291E" w:rsidRDefault="0041291E" w:rsidP="0041291E">
            <w:pPr>
              <w:spacing w:after="0" w:line="240" w:lineRule="auto"/>
              <w:rPr>
                <w:rFonts w:ascii="Times New Roman" w:eastAsia="Times New Roman" w:hAnsi="Times New Roman" w:cs="Times New Roman"/>
                <w:sz w:val="24"/>
                <w:szCs w:val="24"/>
              </w:rPr>
            </w:pPr>
          </w:p>
        </w:tc>
      </w:tr>
    </w:tbl>
    <w:p w14:paraId="542329DA" w14:textId="77777777" w:rsidR="0041291E" w:rsidRPr="0041291E" w:rsidRDefault="0041291E" w:rsidP="0041291E">
      <w:pPr>
        <w:tabs>
          <w:tab w:val="left" w:pos="3900"/>
        </w:tabs>
        <w:spacing w:after="0" w:line="240" w:lineRule="auto"/>
        <w:rPr>
          <w:rFonts w:ascii="Times New Roman" w:eastAsia="Times New Roman" w:hAnsi="Times New Roman" w:cs="Times New Roman"/>
          <w:sz w:val="24"/>
          <w:szCs w:val="24"/>
        </w:rPr>
      </w:pPr>
    </w:p>
    <w:p w14:paraId="64096F0D" w14:textId="77777777" w:rsidR="00FF1DE2" w:rsidRDefault="00FF1DE2"/>
    <w:sectPr w:rsidR="00FF1DE2" w:rsidSect="002D7410">
      <w:footerReference w:type="even" r:id="rId10"/>
      <w:footerReference w:type="default" r:id="rId11"/>
      <w:footerReference w:type="first" r:id="rId12"/>
      <w:pgSz w:w="12240" w:h="15840" w:code="1"/>
      <w:pgMar w:top="1440" w:right="1440" w:bottom="1440" w:left="1440" w:header="720" w:footer="720" w:gutter="0"/>
      <w:cols w:space="720"/>
      <w:noEndnote/>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4617" w14:textId="77777777" w:rsidR="00DA731B" w:rsidRDefault="00DA731B">
      <w:pPr>
        <w:spacing w:after="0" w:line="240" w:lineRule="auto"/>
      </w:pPr>
      <w:r>
        <w:separator/>
      </w:r>
    </w:p>
  </w:endnote>
  <w:endnote w:type="continuationSeparator" w:id="0">
    <w:p w14:paraId="7D407D5D" w14:textId="77777777" w:rsidR="00DA731B" w:rsidRDefault="00DA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17DB" w14:textId="77777777" w:rsidR="00BE2A18" w:rsidRDefault="00BE2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0BE01AD" w14:textId="77777777" w:rsidR="00BE2A18" w:rsidRDefault="00BE2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B1E9" w14:textId="77777777" w:rsidR="002D7410" w:rsidRDefault="002D7410" w:rsidP="002D7410">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25DB1C80" w14:textId="77777777" w:rsidR="002D7410" w:rsidRDefault="002D7410" w:rsidP="002D7410">
    <w:pPr>
      <w:pStyle w:val="Footer"/>
      <w:jc w:val="center"/>
      <w:rPr>
        <w:sz w:val="18"/>
      </w:rPr>
    </w:pPr>
    <w:r>
      <w:rPr>
        <w:sz w:val="18"/>
      </w:rPr>
      <w:t>An Equal Opportunity/ Affirmative Action Employer</w:t>
    </w:r>
  </w:p>
  <w:p w14:paraId="2686D1DA" w14:textId="77777777" w:rsidR="00BE2A18" w:rsidRPr="003363C1" w:rsidRDefault="00BE2A18">
    <w:pPr>
      <w:pStyle w:val="Footer"/>
      <w:jc w:val="center"/>
      <w:rPr>
        <w:rFonts w:ascii="Arial Narrow" w:hAnsi="Arial Narrow"/>
        <w:sz w:val="18"/>
        <w:szCs w:val="18"/>
      </w:rPr>
    </w:pPr>
    <w:r w:rsidRPr="003363C1">
      <w:rPr>
        <w:rFonts w:ascii="Arial Narrow" w:hAnsi="Arial Narrow"/>
        <w:sz w:val="18"/>
        <w:szCs w:val="18"/>
      </w:rPr>
      <w:fldChar w:fldCharType="begin"/>
    </w:r>
    <w:r w:rsidRPr="003363C1">
      <w:rPr>
        <w:rFonts w:ascii="Arial Narrow" w:hAnsi="Arial Narrow"/>
        <w:sz w:val="18"/>
        <w:szCs w:val="18"/>
      </w:rPr>
      <w:instrText xml:space="preserve"> PAGE   \* MERGEFORMAT </w:instrText>
    </w:r>
    <w:r w:rsidRPr="003363C1">
      <w:rPr>
        <w:rFonts w:ascii="Arial Narrow" w:hAnsi="Arial Narrow"/>
        <w:sz w:val="18"/>
        <w:szCs w:val="18"/>
      </w:rPr>
      <w:fldChar w:fldCharType="separate"/>
    </w:r>
    <w:r>
      <w:rPr>
        <w:rFonts w:ascii="Arial Narrow" w:hAnsi="Arial Narrow"/>
        <w:noProof/>
        <w:sz w:val="18"/>
        <w:szCs w:val="18"/>
      </w:rPr>
      <w:t>8</w:t>
    </w:r>
    <w:r w:rsidRPr="003363C1">
      <w:rPr>
        <w:rFonts w:ascii="Arial Narrow" w:hAnsi="Arial Narrow"/>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91B9" w14:textId="77777777" w:rsidR="00BE2A18" w:rsidRDefault="00BE2A18" w:rsidP="00BE2A18">
    <w:pPr>
      <w:pStyle w:val="Footer"/>
      <w:jc w:val="center"/>
      <w:rPr>
        <w:sz w:val="18"/>
      </w:rPr>
    </w:pPr>
    <w:r>
      <w:rPr>
        <w:sz w:val="18"/>
      </w:rPr>
      <w:t xml:space="preserve">Location: </w:t>
    </w:r>
    <w:smartTag w:uri="urn:schemas-microsoft-com:office:smarttags" w:element="Street">
      <w:smartTag w:uri="urn:schemas-microsoft-com:office:smarttags" w:element="address">
        <w:r>
          <w:rPr>
            <w:sz w:val="18"/>
          </w:rPr>
          <w:t>311 Ashe Avenue</w:t>
        </w:r>
      </w:smartTag>
    </w:smartTag>
    <w:r>
      <w:rPr>
        <w:sz w:val="18"/>
      </w:rPr>
      <w:t xml:space="preserve"> </w:t>
    </w:r>
    <w:r>
      <w:rPr>
        <w:sz w:val="18"/>
        <w:szCs w:val="18"/>
      </w:rPr>
      <w:sym w:font="Symbol" w:char="F0B7"/>
    </w:r>
    <w:r>
      <w:rPr>
        <w:sz w:val="18"/>
      </w:rPr>
      <w:t xml:space="preserve"> Cooke Building </w:t>
    </w:r>
    <w:r>
      <w:rPr>
        <w:sz w:val="18"/>
        <w:szCs w:val="18"/>
      </w:rPr>
      <w:sym w:font="Symbol" w:char="F0B7"/>
    </w:r>
    <w:r>
      <w:rPr>
        <w:sz w:val="18"/>
      </w:rPr>
      <w:t xml:space="preserve"> Governor Morehead Campus </w:t>
    </w:r>
    <w:r>
      <w:rPr>
        <w:sz w:val="18"/>
        <w:szCs w:val="18"/>
      </w:rPr>
      <w:sym w:font="Symbol" w:char="F0B7"/>
    </w:r>
    <w:r>
      <w:rPr>
        <w:sz w:val="18"/>
      </w:rPr>
      <w:t xml:space="preserve"> </w:t>
    </w:r>
    <w:smartTag w:uri="urn:schemas-microsoft-com:office:smarttags" w:element="City">
      <w:smartTag w:uri="urn:schemas-microsoft-com:office:smarttags" w:element="place">
        <w:r>
          <w:rPr>
            <w:sz w:val="18"/>
          </w:rPr>
          <w:t>Raleigh</w:t>
        </w:r>
      </w:smartTag>
      <w:r>
        <w:rPr>
          <w:sz w:val="18"/>
        </w:rPr>
        <w:t xml:space="preserve">, </w:t>
      </w:r>
      <w:smartTag w:uri="urn:schemas-microsoft-com:office:smarttags" w:element="State">
        <w:r>
          <w:rPr>
            <w:sz w:val="18"/>
          </w:rPr>
          <w:t>NC</w:t>
        </w:r>
      </w:smartTag>
      <w:r>
        <w:rPr>
          <w:sz w:val="18"/>
        </w:rPr>
        <w:t xml:space="preserve"> </w:t>
      </w:r>
      <w:smartTag w:uri="urn:schemas-microsoft-com:office:smarttags" w:element="PostalCode">
        <w:r>
          <w:rPr>
            <w:sz w:val="18"/>
          </w:rPr>
          <w:t>27606</w:t>
        </w:r>
      </w:smartTag>
    </w:smartTag>
  </w:p>
  <w:p w14:paraId="18245255" w14:textId="77777777" w:rsidR="00BE2A18" w:rsidRDefault="00BE2A18" w:rsidP="00BE2A18">
    <w:pPr>
      <w:pStyle w:val="Footer"/>
      <w:jc w:val="center"/>
      <w:rPr>
        <w:sz w:val="18"/>
      </w:rPr>
    </w:pPr>
    <w:r>
      <w:rPr>
        <w:sz w:val="18"/>
      </w:rPr>
      <w:t>An Equal Opportunity/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84B2" w14:textId="77777777" w:rsidR="00DA731B" w:rsidRDefault="00DA731B">
      <w:pPr>
        <w:spacing w:after="0" w:line="240" w:lineRule="auto"/>
      </w:pPr>
      <w:r>
        <w:separator/>
      </w:r>
    </w:p>
  </w:footnote>
  <w:footnote w:type="continuationSeparator" w:id="0">
    <w:p w14:paraId="0588B9D5" w14:textId="77777777" w:rsidR="00DA731B" w:rsidRDefault="00DA7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43AD"/>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BD63E1"/>
    <w:multiLevelType w:val="hybridMultilevel"/>
    <w:tmpl w:val="8688B502"/>
    <w:lvl w:ilvl="0" w:tplc="612C689C">
      <w:start w:val="1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D54590"/>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6806ED0"/>
    <w:multiLevelType w:val="hybridMultilevel"/>
    <w:tmpl w:val="C38C6F02"/>
    <w:lvl w:ilvl="0" w:tplc="9EA233F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2D3401"/>
    <w:multiLevelType w:val="hybridMultilevel"/>
    <w:tmpl w:val="725470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A25518"/>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078457A"/>
    <w:multiLevelType w:val="hybridMultilevel"/>
    <w:tmpl w:val="3FD41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E1174"/>
    <w:multiLevelType w:val="hybridMultilevel"/>
    <w:tmpl w:val="B0D675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353A2105"/>
    <w:multiLevelType w:val="hybridMultilevel"/>
    <w:tmpl w:val="C38C6F02"/>
    <w:lvl w:ilvl="0" w:tplc="9EA233F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CAF32F2"/>
    <w:multiLevelType w:val="hybridMultilevel"/>
    <w:tmpl w:val="660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0135B0"/>
    <w:multiLevelType w:val="hybridMultilevel"/>
    <w:tmpl w:val="E818796A"/>
    <w:lvl w:ilvl="0" w:tplc="4AA62C82">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EF5586F"/>
    <w:multiLevelType w:val="hybridMultilevel"/>
    <w:tmpl w:val="E49A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C1A55"/>
    <w:multiLevelType w:val="hybridMultilevel"/>
    <w:tmpl w:val="E56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81F27"/>
    <w:multiLevelType w:val="hybridMultilevel"/>
    <w:tmpl w:val="BA784648"/>
    <w:lvl w:ilvl="0" w:tplc="9EA23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E07D8E"/>
    <w:multiLevelType w:val="hybridMultilevel"/>
    <w:tmpl w:val="02642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3965C84"/>
    <w:multiLevelType w:val="hybridMultilevel"/>
    <w:tmpl w:val="1D0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2D"/>
    <w:multiLevelType w:val="hybridMultilevel"/>
    <w:tmpl w:val="AFCCB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D38B0"/>
    <w:multiLevelType w:val="hybridMultilevel"/>
    <w:tmpl w:val="CAF0F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DB7612"/>
    <w:multiLevelType w:val="hybridMultilevel"/>
    <w:tmpl w:val="CD2455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FDA41EF"/>
    <w:multiLevelType w:val="hybridMultilevel"/>
    <w:tmpl w:val="E3B67300"/>
    <w:lvl w:ilvl="0" w:tplc="5E322A02">
      <w:start w:val="1"/>
      <w:numFmt w:val="bullet"/>
      <w:lvlText w:val=""/>
      <w:lvlJc w:val="left"/>
      <w:pPr>
        <w:ind w:left="360" w:hanging="360"/>
      </w:pPr>
      <w:rPr>
        <w:rFonts w:ascii="Wingdings" w:hAnsi="Wingdings" w:hint="default"/>
      </w:rPr>
    </w:lvl>
    <w:lvl w:ilvl="1" w:tplc="EF5EB2AA" w:tentative="1">
      <w:start w:val="1"/>
      <w:numFmt w:val="bullet"/>
      <w:lvlText w:val="o"/>
      <w:lvlJc w:val="left"/>
      <w:pPr>
        <w:ind w:left="1080" w:hanging="360"/>
      </w:pPr>
      <w:rPr>
        <w:rFonts w:ascii="Courier New" w:hAnsi="Courier New" w:hint="default"/>
      </w:rPr>
    </w:lvl>
    <w:lvl w:ilvl="2" w:tplc="C380BC8E" w:tentative="1">
      <w:start w:val="1"/>
      <w:numFmt w:val="bullet"/>
      <w:lvlText w:val=""/>
      <w:lvlJc w:val="left"/>
      <w:pPr>
        <w:ind w:left="1800" w:hanging="360"/>
      </w:pPr>
      <w:rPr>
        <w:rFonts w:ascii="Wingdings" w:hAnsi="Wingdings" w:hint="default"/>
      </w:rPr>
    </w:lvl>
    <w:lvl w:ilvl="3" w:tplc="40D8237C" w:tentative="1">
      <w:start w:val="1"/>
      <w:numFmt w:val="bullet"/>
      <w:lvlText w:val=""/>
      <w:lvlJc w:val="left"/>
      <w:pPr>
        <w:ind w:left="2520" w:hanging="360"/>
      </w:pPr>
      <w:rPr>
        <w:rFonts w:ascii="Symbol" w:hAnsi="Symbol" w:hint="default"/>
      </w:rPr>
    </w:lvl>
    <w:lvl w:ilvl="4" w:tplc="A5367224" w:tentative="1">
      <w:start w:val="1"/>
      <w:numFmt w:val="bullet"/>
      <w:lvlText w:val="o"/>
      <w:lvlJc w:val="left"/>
      <w:pPr>
        <w:ind w:left="3240" w:hanging="360"/>
      </w:pPr>
      <w:rPr>
        <w:rFonts w:ascii="Courier New" w:hAnsi="Courier New" w:hint="default"/>
      </w:rPr>
    </w:lvl>
    <w:lvl w:ilvl="5" w:tplc="73945178" w:tentative="1">
      <w:start w:val="1"/>
      <w:numFmt w:val="bullet"/>
      <w:lvlText w:val=""/>
      <w:lvlJc w:val="left"/>
      <w:pPr>
        <w:ind w:left="3960" w:hanging="360"/>
      </w:pPr>
      <w:rPr>
        <w:rFonts w:ascii="Wingdings" w:hAnsi="Wingdings" w:hint="default"/>
      </w:rPr>
    </w:lvl>
    <w:lvl w:ilvl="6" w:tplc="D4C04348" w:tentative="1">
      <w:start w:val="1"/>
      <w:numFmt w:val="bullet"/>
      <w:lvlText w:val=""/>
      <w:lvlJc w:val="left"/>
      <w:pPr>
        <w:ind w:left="4680" w:hanging="360"/>
      </w:pPr>
      <w:rPr>
        <w:rFonts w:ascii="Symbol" w:hAnsi="Symbol" w:hint="default"/>
      </w:rPr>
    </w:lvl>
    <w:lvl w:ilvl="7" w:tplc="8BC20072" w:tentative="1">
      <w:start w:val="1"/>
      <w:numFmt w:val="bullet"/>
      <w:lvlText w:val="o"/>
      <w:lvlJc w:val="left"/>
      <w:pPr>
        <w:ind w:left="5400" w:hanging="360"/>
      </w:pPr>
      <w:rPr>
        <w:rFonts w:ascii="Courier New" w:hAnsi="Courier New" w:hint="default"/>
      </w:rPr>
    </w:lvl>
    <w:lvl w:ilvl="8" w:tplc="56A451EA"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2"/>
  </w:num>
  <w:num w:numId="4">
    <w:abstractNumId w:val="3"/>
  </w:num>
  <w:num w:numId="5">
    <w:abstractNumId w:val="16"/>
  </w:num>
  <w:num w:numId="6">
    <w:abstractNumId w:val="0"/>
  </w:num>
  <w:num w:numId="7">
    <w:abstractNumId w:val="13"/>
  </w:num>
  <w:num w:numId="8">
    <w:abstractNumId w:val="10"/>
  </w:num>
  <w:num w:numId="9">
    <w:abstractNumId w:val="1"/>
  </w:num>
  <w:num w:numId="10">
    <w:abstractNumId w:val="8"/>
  </w:num>
  <w:num w:numId="11">
    <w:abstractNumId w:val="5"/>
  </w:num>
  <w:num w:numId="12">
    <w:abstractNumId w:val="14"/>
  </w:num>
  <w:num w:numId="13">
    <w:abstractNumId w:val="15"/>
  </w:num>
  <w:num w:numId="14">
    <w:abstractNumId w:val="11"/>
  </w:num>
  <w:num w:numId="15">
    <w:abstractNumId w:val="9"/>
  </w:num>
  <w:num w:numId="16">
    <w:abstractNumId w:val="12"/>
  </w:num>
  <w:num w:numId="17">
    <w:abstractNumId w:val="7"/>
  </w:num>
  <w:num w:numId="18">
    <w:abstractNumId w:val="18"/>
  </w:num>
  <w:num w:numId="19">
    <w:abstractNumId w:val="4"/>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tt, David N">
    <w15:presenceInfo w15:providerId="AD" w15:userId="S-1-5-21-2744878847-1876734302-662453930-3140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1E"/>
    <w:rsid w:val="00047A43"/>
    <w:rsid w:val="000A78CE"/>
    <w:rsid w:val="000B1A0B"/>
    <w:rsid w:val="0011374E"/>
    <w:rsid w:val="001227D6"/>
    <w:rsid w:val="001800F7"/>
    <w:rsid w:val="0018523C"/>
    <w:rsid w:val="001B0464"/>
    <w:rsid w:val="001C7EB0"/>
    <w:rsid w:val="002061A9"/>
    <w:rsid w:val="002760EB"/>
    <w:rsid w:val="002A272D"/>
    <w:rsid w:val="002D7410"/>
    <w:rsid w:val="003015CF"/>
    <w:rsid w:val="00366506"/>
    <w:rsid w:val="00382217"/>
    <w:rsid w:val="00394064"/>
    <w:rsid w:val="003B2FC2"/>
    <w:rsid w:val="003C640F"/>
    <w:rsid w:val="0041291E"/>
    <w:rsid w:val="004518E1"/>
    <w:rsid w:val="004E2C53"/>
    <w:rsid w:val="00555886"/>
    <w:rsid w:val="00605A92"/>
    <w:rsid w:val="006B4F12"/>
    <w:rsid w:val="0077406D"/>
    <w:rsid w:val="007E6E00"/>
    <w:rsid w:val="00825E7F"/>
    <w:rsid w:val="00865127"/>
    <w:rsid w:val="008F3306"/>
    <w:rsid w:val="009857C4"/>
    <w:rsid w:val="009B0C26"/>
    <w:rsid w:val="009F2A8B"/>
    <w:rsid w:val="00AA61FD"/>
    <w:rsid w:val="00AB759D"/>
    <w:rsid w:val="00AD539A"/>
    <w:rsid w:val="00BA46E5"/>
    <w:rsid w:val="00BC0096"/>
    <w:rsid w:val="00BE2A18"/>
    <w:rsid w:val="00C413A2"/>
    <w:rsid w:val="00CF6635"/>
    <w:rsid w:val="00D91627"/>
    <w:rsid w:val="00D95661"/>
    <w:rsid w:val="00DA731B"/>
    <w:rsid w:val="00E1655A"/>
    <w:rsid w:val="00EA23E1"/>
    <w:rsid w:val="00EB2D13"/>
    <w:rsid w:val="00ED2E97"/>
    <w:rsid w:val="00F271E5"/>
    <w:rsid w:val="00FD33EE"/>
    <w:rsid w:val="00FF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ED7F5F4"/>
  <w15:chartTrackingRefBased/>
  <w15:docId w15:val="{0E681977-DBBF-4BD2-A2D2-FDB33016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12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291E"/>
  </w:style>
  <w:style w:type="character" w:styleId="PageNumber">
    <w:name w:val="page number"/>
    <w:uiPriority w:val="99"/>
    <w:rsid w:val="0041291E"/>
    <w:rPr>
      <w:rFonts w:cs="Times New Roman"/>
    </w:rPr>
  </w:style>
  <w:style w:type="paragraph" w:styleId="ListParagraph">
    <w:name w:val="List Paragraph"/>
    <w:basedOn w:val="Normal"/>
    <w:uiPriority w:val="34"/>
    <w:qFormat/>
    <w:rsid w:val="009F2A8B"/>
    <w:pPr>
      <w:ind w:left="720"/>
      <w:contextualSpacing/>
    </w:pPr>
  </w:style>
  <w:style w:type="character" w:styleId="CommentReference">
    <w:name w:val="annotation reference"/>
    <w:uiPriority w:val="99"/>
    <w:semiHidden/>
    <w:rsid w:val="004518E1"/>
    <w:rPr>
      <w:rFonts w:cs="Times New Roman"/>
      <w:sz w:val="16"/>
      <w:szCs w:val="16"/>
    </w:rPr>
  </w:style>
  <w:style w:type="paragraph" w:styleId="CommentText">
    <w:name w:val="annotation text"/>
    <w:basedOn w:val="Normal"/>
    <w:link w:val="CommentTextChar"/>
    <w:uiPriority w:val="99"/>
    <w:semiHidden/>
    <w:rsid w:val="004518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518E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51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8E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18E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18E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410"/>
  </w:style>
  <w:style w:type="character" w:styleId="Hyperlink">
    <w:name w:val="Hyperlink"/>
    <w:basedOn w:val="DefaultParagraphFont"/>
    <w:uiPriority w:val="99"/>
    <w:unhideWhenUsed/>
    <w:rsid w:val="004E2C53"/>
    <w:rPr>
      <w:color w:val="0000FF"/>
      <w:u w:val="single"/>
    </w:rPr>
  </w:style>
  <w:style w:type="character" w:styleId="UnresolvedMention">
    <w:name w:val="Unresolved Mention"/>
    <w:basedOn w:val="DefaultParagraphFont"/>
    <w:uiPriority w:val="99"/>
    <w:semiHidden/>
    <w:unhideWhenUsed/>
    <w:rsid w:val="004E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hhs.gov/orhc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k.galvez@dhhs.nc.go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k.galvez@dhhs.nc.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Renee</dc:creator>
  <cp:keywords/>
  <dc:description/>
  <cp:lastModifiedBy>Britt, David N</cp:lastModifiedBy>
  <cp:revision>2</cp:revision>
  <dcterms:created xsi:type="dcterms:W3CDTF">2020-09-14T13:20:00Z</dcterms:created>
  <dcterms:modified xsi:type="dcterms:W3CDTF">2020-09-14T13:20:00Z</dcterms:modified>
</cp:coreProperties>
</file>